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D5E5" w14:textId="77777777" w:rsidR="00305F0D" w:rsidRDefault="00271BAE">
      <w:pPr>
        <w:jc w:val="right"/>
      </w:pPr>
      <w:r>
        <w:t>Spett.</w:t>
      </w:r>
      <w:r>
        <w:rPr>
          <w:vertAlign w:val="superscript"/>
        </w:rPr>
        <w:t>le</w:t>
      </w:r>
      <w:r>
        <w:t xml:space="preserve"> Concordia Management s.r.l.</w:t>
      </w:r>
    </w:p>
    <w:p w14:paraId="40048224" w14:textId="60427AB8" w:rsidR="00305F0D" w:rsidRDefault="00271BAE">
      <w:pPr>
        <w:jc w:val="right"/>
      </w:pPr>
      <w:r>
        <w:t xml:space="preserve">Via </w:t>
      </w:r>
      <w:r w:rsidR="00B1771E">
        <w:t>Scarperia, 9</w:t>
      </w:r>
      <w:r>
        <w:t>,</w:t>
      </w:r>
      <w:bookmarkStart w:id="0" w:name="_Hlk50639999"/>
      <w:bookmarkEnd w:id="0"/>
    </w:p>
    <w:p w14:paraId="080171A7" w14:textId="33ABC8C8" w:rsidR="00305F0D" w:rsidRDefault="00271BAE">
      <w:pPr>
        <w:jc w:val="right"/>
      </w:pPr>
      <w:r>
        <w:t>0014</w:t>
      </w:r>
      <w:r w:rsidR="00B1771E">
        <w:t>6</w:t>
      </w:r>
      <w:r>
        <w:t xml:space="preserve"> - Roma (RM)</w:t>
      </w:r>
    </w:p>
    <w:p w14:paraId="3A71CD97" w14:textId="77777777" w:rsidR="00305F0D" w:rsidRDefault="00271BAE">
      <w:pPr>
        <w:pStyle w:val="Titolo1"/>
      </w:pPr>
      <w:r>
        <w:t>Richiesta di avvio della procedura di mediazione</w:t>
      </w:r>
    </w:p>
    <w:p w14:paraId="3AE8DCFE" w14:textId="77777777" w:rsidR="00305F0D" w:rsidRDefault="00305F0D"/>
    <w:p w14:paraId="1272CC86" w14:textId="293E8C4C" w:rsidR="00305F0D" w:rsidRDefault="00271BAE">
      <w:pPr>
        <w:jc w:val="right"/>
      </w:pPr>
      <w:r>
        <w:t>via fax al n°</w:t>
      </w:r>
      <w:r>
        <w:rPr>
          <w:rFonts w:ascii="Arial" w:hAnsi="Arial" w:cs="Arial"/>
        </w:rPr>
        <w:t> </w:t>
      </w:r>
      <w:r>
        <w:rPr>
          <w:rFonts w:cs="Helvetica-Light"/>
        </w:rPr>
        <w:t xml:space="preserve">06.23.32.83.52 </w:t>
      </w:r>
      <w:r>
        <w:rPr>
          <w:noProof/>
        </w:rPr>
        <w:drawing>
          <wp:inline distT="0" distB="0" distL="0" distR="0" wp14:anchorId="6B19655E" wp14:editId="4852B837">
            <wp:extent cx="103505" cy="103505"/>
            <wp:effectExtent l="0" t="0" r="0" b="0"/>
            <wp:docPr id="1" name="Immagine 0" descr="quadrato_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0" descr="quadrato_for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br/>
        <w:t>via e-mail</w:t>
      </w:r>
      <w:r>
        <w:rPr>
          <w:rFonts w:ascii="Arial" w:hAnsi="Arial" w:cs="Arial"/>
        </w:rPr>
        <w:t> </w:t>
      </w:r>
      <w:hyperlink r:id="rId9">
        <w:r>
          <w:rPr>
            <w:rStyle w:val="CollegamentoInternet"/>
          </w:rPr>
          <w:t>info@concordiamanagement.it</w:t>
        </w:r>
      </w:hyperlink>
      <w:r>
        <w:t xml:space="preserve"> </w:t>
      </w:r>
      <w:r>
        <w:rPr>
          <w:noProof/>
        </w:rPr>
        <w:drawing>
          <wp:inline distT="0" distB="0" distL="0" distR="0" wp14:anchorId="2871F391" wp14:editId="3699D67F">
            <wp:extent cx="103505" cy="103505"/>
            <wp:effectExtent l="0" t="0" r="0" b="0"/>
            <wp:docPr id="2" name="Immagine1" descr="quadrato_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quadrato_for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via posta certificata </w:t>
      </w:r>
      <w:hyperlink r:id="rId10">
        <w:r>
          <w:rPr>
            <w:rStyle w:val="CollegamentoInternet"/>
          </w:rPr>
          <w:t>concordiamanagement@legalmail.it</w:t>
        </w:r>
        <w:r>
          <w:rPr>
            <w:rStyle w:val="CollegamentoInternet"/>
            <w:noProof/>
          </w:rPr>
          <w:drawing>
            <wp:inline distT="0" distB="0" distL="0" distR="0" wp14:anchorId="46C6914A" wp14:editId="4AC0A4D7">
              <wp:extent cx="103505" cy="103505"/>
              <wp:effectExtent l="0" t="0" r="0" b="0"/>
              <wp:docPr id="3" name="Immagine2" descr="quadrato_form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magine2" descr="quadrato_form.png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505" cy="1035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  <w:r>
        <w:br/>
        <w:t xml:space="preserve">via posta raccomandata </w:t>
      </w:r>
      <w:r>
        <w:rPr>
          <w:noProof/>
        </w:rPr>
        <w:drawing>
          <wp:inline distT="0" distB="0" distL="0" distR="0" wp14:anchorId="5B80A797" wp14:editId="71AA43BD">
            <wp:extent cx="103505" cy="103505"/>
            <wp:effectExtent l="0" t="0" r="0" b="0"/>
            <wp:docPr id="4" name="Immagine3" descr="quadrato_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3" descr="quadrato_for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via corriere </w:t>
      </w:r>
      <w:r>
        <w:rPr>
          <w:noProof/>
        </w:rPr>
        <w:drawing>
          <wp:inline distT="0" distB="0" distL="0" distR="0" wp14:anchorId="2BF59B7A" wp14:editId="085A6DDE">
            <wp:extent cx="103505" cy="103505"/>
            <wp:effectExtent l="0" t="0" r="0" b="0"/>
            <wp:docPr id="5" name="Immagine4" descr="quadrato_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4" descr="quadrato_for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a mano</w:t>
      </w:r>
      <w:r>
        <w:rPr>
          <w:noProof/>
        </w:rPr>
        <w:drawing>
          <wp:inline distT="0" distB="0" distL="0" distR="0" wp14:anchorId="10358943" wp14:editId="70DF77E0">
            <wp:extent cx="103505" cy="103505"/>
            <wp:effectExtent l="0" t="0" r="0" b="0"/>
            <wp:docPr id="6" name="Immagine5" descr="quadrato_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5" descr="quadrato_for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CF8C2" w14:textId="29D19583" w:rsidR="00305F0D" w:rsidRDefault="00271BAE">
      <w:pPr>
        <w:jc w:val="right"/>
      </w:pPr>
      <w:r>
        <w:t>c/o la sede legale di</w:t>
      </w:r>
      <w:r>
        <w:br/>
        <w:t xml:space="preserve">Via </w:t>
      </w:r>
      <w:r w:rsidR="00B1771E">
        <w:t>Scarperia</w:t>
      </w:r>
      <w:r>
        <w:t xml:space="preserve">, </w:t>
      </w:r>
      <w:r w:rsidR="00B1771E">
        <w:t>9</w:t>
      </w:r>
      <w:r>
        <w:br/>
        <w:t>0014</w:t>
      </w:r>
      <w:r w:rsidR="00B1771E">
        <w:t>6</w:t>
      </w:r>
      <w:r>
        <w:t xml:space="preserve"> - Roma</w:t>
      </w:r>
    </w:p>
    <w:p w14:paraId="478020A3" w14:textId="77777777" w:rsidR="00305F0D" w:rsidRDefault="00305F0D"/>
    <w:p w14:paraId="1970F837" w14:textId="6F84D692" w:rsidR="00305F0D" w:rsidRDefault="00271BAE">
      <w:r>
        <w:t>Parte Istante (Persona fisica/Azienda) ________________________________________________________ residente/con sede in</w:t>
      </w:r>
      <w:ins w:id="1" w:author="Iacobini Valerio" w:date="2024-02-12T14:39:00Z">
        <w:r w:rsidR="0076287E">
          <w:t xml:space="preserve"> </w:t>
        </w:r>
      </w:ins>
      <w:r>
        <w:t>________________________________</w:t>
      </w:r>
      <w:ins w:id="2" w:author="Iacobini Valerio" w:date="2024-02-12T14:40:00Z">
        <w:r w:rsidR="0076287E">
          <w:t xml:space="preserve"> </w:t>
        </w:r>
      </w:ins>
      <w:r>
        <w:t>indirizzo</w:t>
      </w:r>
      <w:ins w:id="3" w:author="Iacobini Valerio" w:date="2024-02-12T14:40:00Z">
        <w:r w:rsidR="0076287E">
          <w:t xml:space="preserve"> </w:t>
        </w:r>
      </w:ins>
      <w:r>
        <w:t>_______________________________</w:t>
      </w:r>
      <w:r>
        <w:br/>
        <w:t>______________________________________________________________________    CAP___________  C.F./P.IVA _______________________________________</w:t>
      </w:r>
    </w:p>
    <w:p w14:paraId="1DEF1825" w14:textId="77777777" w:rsidR="00305F0D" w:rsidRDefault="00271BAE">
      <w:r>
        <w:t xml:space="preserve">nella persona di (solo per le persone giuridiche), _______________________________________________ tel./mob. ________________________________________ </w:t>
      </w:r>
      <w:proofErr w:type="gramStart"/>
      <w:r>
        <w:t>email</w:t>
      </w:r>
      <w:proofErr w:type="gramEnd"/>
      <w:r>
        <w:t xml:space="preserve"> __________________________________  </w:t>
      </w:r>
    </w:p>
    <w:p w14:paraId="787E05D3" w14:textId="77777777" w:rsidR="00305F0D" w:rsidRDefault="00271BAE">
      <w:r>
        <w:t xml:space="preserve">assistito da ____________________________________________________, con domicilio elettivo in (solo se differente dall’indirizzo di </w:t>
      </w:r>
      <w:proofErr w:type="gramStart"/>
      <w:r>
        <w:t>residenza)_</w:t>
      </w:r>
      <w:proofErr w:type="gramEnd"/>
      <w:r>
        <w:t xml:space="preserve">______________________________________________________   </w:t>
      </w:r>
    </w:p>
    <w:p w14:paraId="15B26D4F" w14:textId="77777777" w:rsidR="00305F0D" w:rsidRDefault="00271BAE">
      <w:r>
        <w:t xml:space="preserve">indirizzo________________________________________________________________________________ tel. ________________________________fax________________________________ </w:t>
      </w:r>
    </w:p>
    <w:p w14:paraId="79183AB3" w14:textId="77777777" w:rsidR="00305F0D" w:rsidRDefault="00271BAE">
      <w:r>
        <w:t>e-mail_____________________________</w:t>
      </w:r>
    </w:p>
    <w:p w14:paraId="3190DE6A" w14:textId="77777777" w:rsidR="00305F0D" w:rsidRDefault="00305F0D"/>
    <w:p w14:paraId="1DB145E0" w14:textId="77777777" w:rsidR="00305F0D" w:rsidRDefault="00271BAE">
      <w:pPr>
        <w:jc w:val="center"/>
        <w:rPr>
          <w:b/>
        </w:rPr>
      </w:pPr>
      <w:r>
        <w:rPr>
          <w:b/>
        </w:rPr>
        <w:t>PREMESSO</w:t>
      </w:r>
    </w:p>
    <w:p w14:paraId="34D27326" w14:textId="77777777" w:rsidR="00305F0D" w:rsidRDefault="00271BAE">
      <w:r>
        <w:t xml:space="preserve">che intende esperire la procedura di mediazione prevista dal </w:t>
      </w:r>
      <w:proofErr w:type="spellStart"/>
      <w:r>
        <w:t>D.Lgs.</w:t>
      </w:r>
      <w:proofErr w:type="spellEnd"/>
      <w:r>
        <w:t xml:space="preserve"> 04/03/2010 n. 28:  </w:t>
      </w:r>
    </w:p>
    <w:p w14:paraId="08984B4E" w14:textId="77777777" w:rsidR="00305F0D" w:rsidRDefault="00271BAE">
      <w:pPr>
        <w:pStyle w:val="Paragrafoelenco"/>
        <w:numPr>
          <w:ilvl w:val="0"/>
          <w:numId w:val="2"/>
        </w:numPr>
      </w:pPr>
      <w:r>
        <w:rPr>
          <w:rFonts w:cs="Helvetica-Light"/>
        </w:rPr>
        <w:t>come condizione di procedibilità (obbligatoria ex art. 5 comma 1 D. Lgs.</w:t>
      </w:r>
      <w:r>
        <w:t xml:space="preserve"> 28/2010)                </w:t>
      </w:r>
    </w:p>
    <w:p w14:paraId="558DA249" w14:textId="77777777" w:rsidR="00305F0D" w:rsidRDefault="00271BAE">
      <w:pPr>
        <w:pStyle w:val="Paragrafoelenco"/>
        <w:numPr>
          <w:ilvl w:val="0"/>
          <w:numId w:val="3"/>
        </w:numPr>
      </w:pPr>
      <w:r>
        <w:rPr>
          <w:rFonts w:cs="Helvetica-Light"/>
        </w:rPr>
        <w:t xml:space="preserve">come da invito del Giudice (demandata ex art. 5 comma 2 D. Lgs. 28/2010)                   </w:t>
      </w:r>
    </w:p>
    <w:p w14:paraId="3597B824" w14:textId="77777777" w:rsidR="00305F0D" w:rsidRDefault="00271BAE">
      <w:pPr>
        <w:pStyle w:val="Paragrafoelenco"/>
        <w:numPr>
          <w:ilvl w:val="0"/>
          <w:numId w:val="4"/>
        </w:numPr>
      </w:pPr>
      <w:r>
        <w:rPr>
          <w:rFonts w:cs="Helvetica-Light"/>
        </w:rPr>
        <w:t xml:space="preserve">da clausola contrattuale (ex art. 5 comma 5 D. Lgs. 28/2010)   </w:t>
      </w:r>
    </w:p>
    <w:p w14:paraId="18800CF4" w14:textId="77777777" w:rsidR="00305F0D" w:rsidRDefault="00271BAE">
      <w:pPr>
        <w:pStyle w:val="Paragrafoelenco"/>
        <w:numPr>
          <w:ilvl w:val="0"/>
          <w:numId w:val="5"/>
        </w:numPr>
      </w:pPr>
      <w:r>
        <w:rPr>
          <w:rFonts w:cs="Helvetica-Light"/>
        </w:rPr>
        <w:t xml:space="preserve">volontaria (ex art. 2 comma 1 D. Lgs. 28/2010)     </w:t>
      </w:r>
    </w:p>
    <w:p w14:paraId="037DB83F" w14:textId="77777777" w:rsidR="00305F0D" w:rsidRDefault="00305F0D"/>
    <w:p w14:paraId="091206EE" w14:textId="77777777" w:rsidR="00305F0D" w:rsidRDefault="00271BAE">
      <w:pPr>
        <w:jc w:val="center"/>
        <w:rPr>
          <w:b/>
        </w:rPr>
      </w:pPr>
      <w:r>
        <w:rPr>
          <w:b/>
        </w:rPr>
        <w:t>RICHIEDE</w:t>
      </w:r>
    </w:p>
    <w:p w14:paraId="13A09B3A" w14:textId="77777777" w:rsidR="00305F0D" w:rsidRDefault="00305F0D">
      <w:pPr>
        <w:jc w:val="center"/>
        <w:rPr>
          <w:b/>
        </w:rPr>
      </w:pPr>
    </w:p>
    <w:p w14:paraId="136FAD7B" w14:textId="77777777" w:rsidR="00305F0D" w:rsidRDefault="00271BAE">
      <w:r>
        <w:t xml:space="preserve">l’avvio di una mediazione nei confronti di (in caso di chiamata di più parti utilizzare il modulo “2” in allegato): </w:t>
      </w:r>
    </w:p>
    <w:p w14:paraId="3E5EFE02" w14:textId="77777777" w:rsidR="00305F0D" w:rsidRDefault="00271BAE">
      <w:r>
        <w:t xml:space="preserve">Altra parte (Persona fisica/Azienda) _________________________________________________________ </w:t>
      </w:r>
    </w:p>
    <w:p w14:paraId="5D4360A7" w14:textId="77777777" w:rsidR="00305F0D" w:rsidRDefault="00271BAE">
      <w:r>
        <w:t xml:space="preserve">residente/con sede in ____________________________________________________ CAP ____________  </w:t>
      </w:r>
    </w:p>
    <w:p w14:paraId="7CDFBCE8" w14:textId="77777777" w:rsidR="00305F0D" w:rsidRDefault="00271BAE">
      <w:r>
        <w:t>Indirizzo________________________________________________ C.F./P.IVA ______________________,</w:t>
      </w:r>
    </w:p>
    <w:p w14:paraId="2E5F131C" w14:textId="77777777" w:rsidR="00305F0D" w:rsidRDefault="00271BAE">
      <w:r>
        <w:t xml:space="preserve">nella persona di (solo persone giuridiche), ________________________________________________________ </w:t>
      </w:r>
    </w:p>
    <w:p w14:paraId="106CD258" w14:textId="77777777" w:rsidR="00305F0D" w:rsidRDefault="00271BAE">
      <w:r>
        <w:t xml:space="preserve">tel.________________________ fax ________________________ e-mail __________________________  </w:t>
      </w:r>
    </w:p>
    <w:p w14:paraId="39CE4426" w14:textId="5A6DEF9D" w:rsidR="0076287E" w:rsidRDefault="0076287E">
      <w:pPr>
        <w:spacing w:after="0" w:line="240" w:lineRule="auto"/>
        <w:contextualSpacing w:val="0"/>
        <w:jc w:val="left"/>
        <w:rPr>
          <w:ins w:id="4" w:author="Iacobini Valerio" w:date="2024-02-12T14:39:00Z"/>
        </w:rPr>
      </w:pPr>
      <w:ins w:id="5" w:author="Iacobini Valerio" w:date="2024-02-12T14:39:00Z">
        <w:r>
          <w:br w:type="page"/>
        </w:r>
      </w:ins>
    </w:p>
    <w:p w14:paraId="468E475B" w14:textId="77777777" w:rsidR="00305F0D" w:rsidRDefault="00305F0D"/>
    <w:p w14:paraId="391938E7" w14:textId="77777777" w:rsidR="00305F0D" w:rsidRDefault="00271BAE">
      <w:r>
        <w:t xml:space="preserve">- in relazione ai seguenti fatti (oggetto della controversia e breve descrizione):  </w:t>
      </w:r>
    </w:p>
    <w:p w14:paraId="17A8BA41" w14:textId="77777777" w:rsidR="00305F0D" w:rsidRDefault="00305F0D"/>
    <w:p w14:paraId="3EFE1C44" w14:textId="77777777" w:rsidR="00305F0D" w:rsidRDefault="00271BAE">
      <w:pPr>
        <w:spacing w:line="360" w:lineRule="auto"/>
      </w:pPr>
      <w:r>
        <w:t>______________________________________________________________________________________</w:t>
      </w:r>
    </w:p>
    <w:p w14:paraId="6D799046" w14:textId="77777777" w:rsidR="00CE227C" w:rsidRPr="00CE227C" w:rsidRDefault="00CE227C" w:rsidP="00CE227C">
      <w:pPr>
        <w:jc w:val="center"/>
      </w:pPr>
    </w:p>
    <w:p w14:paraId="358F2F93" w14:textId="77777777" w:rsidR="00305F0D" w:rsidRDefault="00271BA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20F032" w14:textId="77777777" w:rsidR="00305F0D" w:rsidRDefault="00271BAE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 </w:t>
      </w:r>
    </w:p>
    <w:p w14:paraId="77AB872D" w14:textId="77777777" w:rsidR="00305F0D" w:rsidRDefault="00271BAE">
      <w:pPr>
        <w:spacing w:line="360" w:lineRule="auto"/>
      </w:pPr>
      <w:r>
        <w:t>______________________________________________________________________________________</w:t>
      </w:r>
    </w:p>
    <w:p w14:paraId="0A6DC176" w14:textId="77777777" w:rsidR="00305F0D" w:rsidRDefault="00305F0D">
      <w:pPr>
        <w:spacing w:line="360" w:lineRule="auto"/>
      </w:pPr>
    </w:p>
    <w:p w14:paraId="2FA385F0" w14:textId="77777777" w:rsidR="00305F0D" w:rsidRDefault="00271BAE">
      <w:r>
        <w:t xml:space="preserve">- Ai fini dell’indennità dovuta a codesto organismo, dichiara che il valore della controversia è: </w:t>
      </w:r>
    </w:p>
    <w:p w14:paraId="2F561943" w14:textId="77777777" w:rsidR="00305F0D" w:rsidRDefault="00271BAE">
      <w:pPr>
        <w:pStyle w:val="Paragrafoelenco"/>
        <w:numPr>
          <w:ilvl w:val="0"/>
          <w:numId w:val="1"/>
        </w:numPr>
      </w:pPr>
      <w:r>
        <w:rPr>
          <w:rFonts w:cs="Helvetica-Light"/>
        </w:rPr>
        <w:t xml:space="preserve">Euro __________________________  </w:t>
      </w:r>
    </w:p>
    <w:p w14:paraId="1513E759" w14:textId="77777777" w:rsidR="00305F0D" w:rsidRDefault="00271BAE">
      <w:pPr>
        <w:pStyle w:val="Paragrafoelenco"/>
        <w:numPr>
          <w:ilvl w:val="0"/>
          <w:numId w:val="1"/>
        </w:numPr>
      </w:pPr>
      <w:r>
        <w:rPr>
          <w:rFonts w:cs="Helvetica-Light"/>
        </w:rPr>
        <w:t>indeterminato o indetermin</w:t>
      </w:r>
      <w:r>
        <w:t xml:space="preserve">abile (consultare il Regolamento) </w:t>
      </w:r>
    </w:p>
    <w:p w14:paraId="379F0A2A" w14:textId="77777777" w:rsidR="00305F0D" w:rsidRDefault="00271BAE">
      <w:pPr>
        <w:jc w:val="center"/>
        <w:rPr>
          <w:b/>
        </w:rPr>
      </w:pPr>
      <w:r>
        <w:rPr>
          <w:b/>
        </w:rPr>
        <w:t>TANTO PREMESSO L’ISTANTE</w:t>
      </w:r>
    </w:p>
    <w:p w14:paraId="6B55B603" w14:textId="77777777" w:rsidR="00305F0D" w:rsidRDefault="00271BAE">
      <w:r>
        <w:t xml:space="preserve">- chiede al Responsabile di codesto Organismo di nominare il Mediatore e di avviare la procedura; </w:t>
      </w:r>
    </w:p>
    <w:p w14:paraId="5234793D" w14:textId="77777777" w:rsidR="00305F0D" w:rsidRDefault="00271BAE">
      <w:pPr>
        <w:rPr>
          <w:rFonts w:ascii="Arial" w:hAnsi="Arial" w:cs="Arial"/>
        </w:rPr>
      </w:pPr>
      <w:r>
        <w:t xml:space="preserve">- dichiara di   </w:t>
      </w:r>
    </w:p>
    <w:p w14:paraId="421C0595" w14:textId="77777777" w:rsidR="00305F0D" w:rsidRDefault="00271BAE">
      <w:pPr>
        <w:pStyle w:val="Paragrafoelenco"/>
        <w:numPr>
          <w:ilvl w:val="0"/>
          <w:numId w:val="6"/>
        </w:numPr>
      </w:pPr>
      <w:r>
        <w:rPr>
          <w:rFonts w:cs="Helvetica-Light"/>
        </w:rPr>
        <w:t xml:space="preserve">ANTICIPARE </w:t>
      </w:r>
    </w:p>
    <w:p w14:paraId="480EF899" w14:textId="77777777" w:rsidR="00305F0D" w:rsidRDefault="00271BAE">
      <w:pPr>
        <w:pStyle w:val="Paragrafoelenco"/>
        <w:numPr>
          <w:ilvl w:val="0"/>
          <w:numId w:val="6"/>
        </w:numPr>
      </w:pPr>
      <w:r>
        <w:rPr>
          <w:rFonts w:cs="Helvetica-Light"/>
        </w:rPr>
        <w:t xml:space="preserve">NON ANTICIPARE </w:t>
      </w:r>
    </w:p>
    <w:p w14:paraId="0163ECC3" w14:textId="77777777" w:rsidR="00305F0D" w:rsidRDefault="00271BAE">
      <w:pPr>
        <w:pStyle w:val="Paragrafoelenco"/>
        <w:ind w:left="360"/>
      </w:pPr>
      <w:r>
        <w:rPr>
          <w:rFonts w:cs="Helvetica-Light"/>
        </w:rPr>
        <w:t xml:space="preserve">i costi complessivi del procedimento (incluso </w:t>
      </w:r>
      <w:r>
        <w:t xml:space="preserve">dunque la quota di indennità a carico delle altre parti), fatta salva la possibilità di una diversa ripartizione delle spese nei successivi accordi. </w:t>
      </w:r>
    </w:p>
    <w:p w14:paraId="717EACE2" w14:textId="77777777" w:rsidR="00305F0D" w:rsidRDefault="00271BAE">
      <w:r>
        <w:t xml:space="preserve">- dichiara di conoscere, e di accettare, il Regolamento dell’Organismo ed i relativi allegati pubblicati sul sito www.concordiamanagement.it;  </w:t>
      </w:r>
    </w:p>
    <w:p w14:paraId="23BB5536" w14:textId="54D9982E" w:rsidR="00305F0D" w:rsidRDefault="00271BAE">
      <w:pPr>
        <w:rPr>
          <w:rFonts w:cs="Helvetica-Light"/>
        </w:rPr>
      </w:pPr>
      <w:r>
        <w:t xml:space="preserve">- di aver provveduto al pagamento delle spese di avvio del procedimento mediante bonifico </w:t>
      </w:r>
      <w:r w:rsidR="00B1771E">
        <w:t xml:space="preserve">bancario secondo gli importi calcolati </w:t>
      </w:r>
      <w:r w:rsidR="00981329">
        <w:t xml:space="preserve">in base alla </w:t>
      </w:r>
      <w:r w:rsidR="00B1771E">
        <w:t>tabella e</w:t>
      </w:r>
      <w:r w:rsidR="00B1771E" w:rsidRPr="00B1771E">
        <w:t xml:space="preserve">x </w:t>
      </w:r>
      <w:r w:rsidR="00B1771E">
        <w:t>a</w:t>
      </w:r>
      <w:r w:rsidR="00B1771E" w:rsidRPr="00B1771E">
        <w:t xml:space="preserve">rt. </w:t>
      </w:r>
      <w:proofErr w:type="gramStart"/>
      <w:r w:rsidR="00B1771E" w:rsidRPr="00B1771E">
        <w:t>28</w:t>
      </w:r>
      <w:r w:rsidR="00B1771E">
        <w:t xml:space="preserve">  </w:t>
      </w:r>
      <w:r w:rsidR="00B1771E" w:rsidRPr="00B1771E">
        <w:t>D</w:t>
      </w:r>
      <w:r w:rsidR="00B1771E">
        <w:t>M</w:t>
      </w:r>
      <w:proofErr w:type="gramEnd"/>
      <w:r w:rsidR="00B1771E" w:rsidRPr="00B1771E">
        <w:t xml:space="preserve"> 150 24/10/2023</w:t>
      </w:r>
      <w:r w:rsidR="00B1771E">
        <w:t xml:space="preserve"> </w:t>
      </w:r>
      <w:r>
        <w:rPr>
          <w:rFonts w:cs="Helvetica-Light"/>
        </w:rPr>
        <w:t>sul c/c, presso Unicredit Banca via Ostiense, 115 intestato a Concordia Management s.r.l.,  sul c/c, presso Unicredit Banca via Ostiense, 115 intestato a Concordia Management s.r.l.</w:t>
      </w:r>
      <w:r>
        <w:t xml:space="preserve">, </w:t>
      </w:r>
    </w:p>
    <w:p w14:paraId="64C0C86A" w14:textId="77777777" w:rsidR="00305F0D" w:rsidRDefault="00271BAE">
      <w:r>
        <w:t xml:space="preserve">IBAN IT  </w:t>
      </w:r>
      <w:proofErr w:type="gramStart"/>
      <w:r>
        <w:t>94  D</w:t>
      </w:r>
      <w:proofErr w:type="gramEnd"/>
      <w:r>
        <w:t xml:space="preserve"> 02008 05165  000101636035 causale: SPESE DI AVVIO MEDIAZIONE, nome e cognome richiedente;  </w:t>
      </w:r>
    </w:p>
    <w:p w14:paraId="52D57581" w14:textId="77777777" w:rsidR="00305F0D" w:rsidRDefault="00271BAE">
      <w:r>
        <w:lastRenderedPageBreak/>
        <w:t xml:space="preserve">- prende atto che il trattamento dei dati personali, limitatamente a quanto necessario all’organizzazione ed all’esecuzione del procedimento di mediazione, avverrà ai sensi </w:t>
      </w:r>
      <w:proofErr w:type="gramStart"/>
      <w:r>
        <w:t>della  Informativa</w:t>
      </w:r>
      <w:proofErr w:type="gramEnd"/>
      <w:r>
        <w:t xml:space="preserve"> della quale dichiara di aver preso visione sottoscrivendola;  </w:t>
      </w:r>
    </w:p>
    <w:p w14:paraId="6209BE63" w14:textId="77777777" w:rsidR="00305F0D" w:rsidRDefault="00271BAE">
      <w:pPr>
        <w:jc w:val="center"/>
        <w:rPr>
          <w:b/>
        </w:rPr>
      </w:pPr>
      <w:r>
        <w:br w:type="page"/>
      </w:r>
    </w:p>
    <w:p w14:paraId="2AD9C4B7" w14:textId="77777777" w:rsidR="00305F0D" w:rsidRDefault="00271BAE">
      <w:pPr>
        <w:jc w:val="center"/>
        <w:rPr>
          <w:b/>
        </w:rPr>
      </w:pPr>
      <w:r>
        <w:rPr>
          <w:b/>
        </w:rPr>
        <w:lastRenderedPageBreak/>
        <w:t>ALLEGA</w:t>
      </w:r>
    </w:p>
    <w:p w14:paraId="7F5C77C5" w14:textId="77777777" w:rsidR="00305F0D" w:rsidRDefault="00271BAE">
      <w:pPr>
        <w:pStyle w:val="Paragrafoelenco"/>
        <w:numPr>
          <w:ilvl w:val="0"/>
          <w:numId w:val="7"/>
        </w:numPr>
      </w:pPr>
      <w:r>
        <w:rPr>
          <w:rFonts w:cs="Helvetica-Light"/>
        </w:rPr>
        <w:t xml:space="preserve">A) i seguenti documenti, autorizzandone/non autorizzandone (barrare la voce da escludere) la comunicazione, anche </w:t>
      </w:r>
      <w:proofErr w:type="gramStart"/>
      <w:r>
        <w:rPr>
          <w:rFonts w:cs="Helvetica-Light"/>
        </w:rPr>
        <w:t>mediante  rilascio</w:t>
      </w:r>
      <w:proofErr w:type="gramEnd"/>
      <w:r>
        <w:rPr>
          <w:rFonts w:cs="Helvetica-Light"/>
        </w:rPr>
        <w:t xml:space="preserve"> di copie: </w:t>
      </w:r>
      <w:r>
        <w:t xml:space="preserve"> </w:t>
      </w:r>
    </w:p>
    <w:p w14:paraId="196BB1DC" w14:textId="77777777" w:rsidR="00305F0D" w:rsidRDefault="00271BAE">
      <w:r>
        <w:t>1. ___________________________________________________________</w:t>
      </w:r>
      <w:proofErr w:type="gramStart"/>
      <w:r>
        <w:t>_  autorizzo</w:t>
      </w:r>
      <w:proofErr w:type="gramEnd"/>
      <w:r>
        <w:t xml:space="preserve"> </w:t>
      </w:r>
      <w:r>
        <w:rPr>
          <w:rFonts w:ascii="Arial" w:hAnsi="Arial" w:cs="Arial"/>
        </w:rPr>
        <w:t>□</w:t>
      </w:r>
      <w:r>
        <w:rPr>
          <w:rFonts w:cs="Helvetica-Light"/>
        </w:rPr>
        <w:t xml:space="preserve">   non autorizzo </w:t>
      </w:r>
      <w:r>
        <w:rPr>
          <w:rFonts w:ascii="Arial" w:hAnsi="Arial" w:cs="Arial"/>
        </w:rPr>
        <w:t>□</w:t>
      </w:r>
      <w:r>
        <w:rPr>
          <w:rFonts w:cs="Helvetica-Light"/>
        </w:rPr>
        <w:t xml:space="preserve"> </w:t>
      </w:r>
    </w:p>
    <w:p w14:paraId="539310F9" w14:textId="77777777" w:rsidR="00305F0D" w:rsidRDefault="00271BAE">
      <w:r>
        <w:t>2. ___________________________________________________________</w:t>
      </w:r>
      <w:proofErr w:type="gramStart"/>
      <w:r>
        <w:t>_  autorizzo</w:t>
      </w:r>
      <w:proofErr w:type="gramEnd"/>
      <w:r>
        <w:t xml:space="preserve"> </w:t>
      </w:r>
      <w:r>
        <w:rPr>
          <w:rFonts w:ascii="Arial" w:hAnsi="Arial" w:cs="Arial"/>
        </w:rPr>
        <w:t>□</w:t>
      </w:r>
      <w:r>
        <w:rPr>
          <w:rFonts w:cs="Helvetica-Light"/>
        </w:rPr>
        <w:t xml:space="preserve">   non autorizzo </w:t>
      </w:r>
      <w:r>
        <w:rPr>
          <w:rFonts w:ascii="Arial" w:hAnsi="Arial" w:cs="Arial"/>
        </w:rPr>
        <w:t>□</w:t>
      </w:r>
      <w:r>
        <w:rPr>
          <w:rFonts w:cs="Helvetica-Light"/>
        </w:rPr>
        <w:t xml:space="preserve"> </w:t>
      </w:r>
    </w:p>
    <w:p w14:paraId="4BFF084F" w14:textId="77777777" w:rsidR="00305F0D" w:rsidRDefault="00271BAE">
      <w:r>
        <w:t>3. ___________________________________________________________</w:t>
      </w:r>
      <w:proofErr w:type="gramStart"/>
      <w:r>
        <w:t>_  autorizzo</w:t>
      </w:r>
      <w:proofErr w:type="gramEnd"/>
      <w:r>
        <w:t xml:space="preserve"> </w:t>
      </w:r>
      <w:r>
        <w:rPr>
          <w:rFonts w:ascii="Arial" w:hAnsi="Arial" w:cs="Arial"/>
        </w:rPr>
        <w:t>□</w:t>
      </w:r>
      <w:r>
        <w:rPr>
          <w:rFonts w:cs="Helvetica-Light"/>
        </w:rPr>
        <w:t xml:space="preserve">   non autorizzo </w:t>
      </w:r>
      <w:r>
        <w:rPr>
          <w:rFonts w:ascii="Arial" w:hAnsi="Arial" w:cs="Arial"/>
        </w:rPr>
        <w:t>□</w:t>
      </w:r>
      <w:r>
        <w:rPr>
          <w:rFonts w:cs="Helvetica-Light"/>
        </w:rPr>
        <w:t xml:space="preserve"> </w:t>
      </w:r>
    </w:p>
    <w:p w14:paraId="11EE8F1A" w14:textId="77777777" w:rsidR="00305F0D" w:rsidRDefault="00271BAE">
      <w:r>
        <w:t>4. ___________________________________________________________</w:t>
      </w:r>
      <w:proofErr w:type="gramStart"/>
      <w:r>
        <w:t>_  autorizzo</w:t>
      </w:r>
      <w:proofErr w:type="gramEnd"/>
      <w:r>
        <w:t xml:space="preserve"> </w:t>
      </w:r>
      <w:r>
        <w:rPr>
          <w:rFonts w:ascii="Arial" w:hAnsi="Arial" w:cs="Arial"/>
        </w:rPr>
        <w:t>□</w:t>
      </w:r>
      <w:r>
        <w:rPr>
          <w:rFonts w:cs="Helvetica-Light"/>
        </w:rPr>
        <w:t xml:space="preserve">   non autorizzo </w:t>
      </w:r>
      <w:r>
        <w:rPr>
          <w:rFonts w:ascii="Arial" w:hAnsi="Arial" w:cs="Arial"/>
        </w:rPr>
        <w:t>□</w:t>
      </w:r>
    </w:p>
    <w:p w14:paraId="07F4881A" w14:textId="77777777" w:rsidR="00305F0D" w:rsidRDefault="00271BAE">
      <w:pPr>
        <w:pStyle w:val="Paragrafoelenco"/>
        <w:numPr>
          <w:ilvl w:val="0"/>
          <w:numId w:val="8"/>
        </w:numPr>
      </w:pPr>
      <w:r>
        <w:rPr>
          <w:rFonts w:cs="Helvetica-Light"/>
        </w:rPr>
        <w:t xml:space="preserve">B) Copia documento d’identità in corso validità;  </w:t>
      </w:r>
    </w:p>
    <w:p w14:paraId="4B161500" w14:textId="4D93F30F" w:rsidR="00305F0D" w:rsidRDefault="00271BAE">
      <w:pPr>
        <w:pStyle w:val="Paragrafoelenco"/>
        <w:numPr>
          <w:ilvl w:val="0"/>
          <w:numId w:val="8"/>
        </w:numPr>
      </w:pPr>
      <w:r>
        <w:rPr>
          <w:rFonts w:cs="Helvetica-Light"/>
        </w:rPr>
        <w:t xml:space="preserve">C) Ricevuta del bonifico bancario di </w:t>
      </w:r>
      <w:del w:id="6" w:author="raffaele rosi bernardini" w:date="2024-02-02T13:21:00Z">
        <w:r w:rsidDel="00B1771E">
          <w:rPr>
            <w:rFonts w:ascii="Arial" w:hAnsi="Arial" w:cs="Arial"/>
          </w:rPr>
          <w:delText>€</w:delText>
        </w:r>
        <w:r w:rsidDel="00B1771E">
          <w:rPr>
            <w:rFonts w:cs="Helvetica-Light"/>
          </w:rPr>
          <w:delText xml:space="preserve"> 48,80/97,60</w:delText>
        </w:r>
      </w:del>
      <w:r>
        <w:rPr>
          <w:rFonts w:cs="Helvetica-Light"/>
        </w:rPr>
        <w:t xml:space="preserve"> per le spese di avvio del procedimento; </w:t>
      </w:r>
    </w:p>
    <w:p w14:paraId="29308CC0" w14:textId="77777777" w:rsidR="00305F0D" w:rsidRDefault="00271BAE">
      <w:pPr>
        <w:pStyle w:val="Paragrafoelenco"/>
        <w:numPr>
          <w:ilvl w:val="0"/>
          <w:numId w:val="8"/>
        </w:numPr>
      </w:pPr>
      <w:r>
        <w:rPr>
          <w:rFonts w:cs="Helvetica-Light"/>
        </w:rPr>
        <w:t xml:space="preserve">D) Informativa sulla privacy;  </w:t>
      </w:r>
    </w:p>
    <w:p w14:paraId="46945CDE" w14:textId="77777777" w:rsidR="00305F0D" w:rsidRDefault="00271BAE">
      <w:pPr>
        <w:pStyle w:val="Paragrafoelenco"/>
        <w:numPr>
          <w:ilvl w:val="0"/>
          <w:numId w:val="8"/>
        </w:numPr>
      </w:pPr>
      <w:r>
        <w:rPr>
          <w:rFonts w:cs="Helvetica-Light"/>
        </w:rPr>
        <w:t xml:space="preserve">E) Conferimento del mandato a conciliare (facoltativo); </w:t>
      </w:r>
    </w:p>
    <w:p w14:paraId="44BB968D" w14:textId="77777777" w:rsidR="00305F0D" w:rsidRDefault="00271BAE">
      <w:pPr>
        <w:pStyle w:val="Paragrafoelenco"/>
        <w:numPr>
          <w:ilvl w:val="0"/>
          <w:numId w:val="8"/>
        </w:numPr>
      </w:pPr>
      <w:r>
        <w:rPr>
          <w:rFonts w:cs="Helvetica-Light"/>
        </w:rPr>
        <w:t xml:space="preserve">F) Chiamata in mediazione di più parti (eventuale). </w:t>
      </w:r>
    </w:p>
    <w:p w14:paraId="6B8B7A42" w14:textId="77777777" w:rsidR="00305F0D" w:rsidRDefault="00305F0D">
      <w:pPr>
        <w:pStyle w:val="Paragrafoelenco"/>
      </w:pPr>
    </w:p>
    <w:p w14:paraId="60DE2A6A" w14:textId="77777777" w:rsidR="00305F0D" w:rsidRDefault="00271BAE">
      <w:r>
        <w:t xml:space="preserve">Data _______________     Firma ___________________________________ </w:t>
      </w:r>
    </w:p>
    <w:p w14:paraId="460E08D6" w14:textId="77777777" w:rsidR="00305F0D" w:rsidRDefault="00305F0D"/>
    <w:p w14:paraId="2375DBE6" w14:textId="77777777" w:rsidR="00305F0D" w:rsidRDefault="00271BAE">
      <w:pPr>
        <w:jc w:val="left"/>
      </w:pPr>
      <w:r>
        <w:t xml:space="preserve">Ai sensi dell’art. 23 del Codice per la protezione dei dati personali dichiara di aver preso visione dell’informativa sulla privacy pubblicata sul sito </w:t>
      </w:r>
      <w:proofErr w:type="gramStart"/>
      <w:r>
        <w:t>www.concordiamanagement.it  ed</w:t>
      </w:r>
      <w:proofErr w:type="gramEnd"/>
      <w:r>
        <w:t xml:space="preserve"> esprime il consenso, libero ed informato, al trattamento ed alla eventuale comunicazione dei dati personali per le finalità indicate nella predetta informativa. </w:t>
      </w:r>
    </w:p>
    <w:p w14:paraId="7B81DE71" w14:textId="77777777" w:rsidR="00305F0D" w:rsidRDefault="00305F0D">
      <w:pPr>
        <w:jc w:val="left"/>
      </w:pPr>
    </w:p>
    <w:p w14:paraId="403F97BA" w14:textId="77777777" w:rsidR="00305F0D" w:rsidRDefault="00271BAE">
      <w:r>
        <w:t xml:space="preserve">Data ______________________________      Firma ___________________________________ </w:t>
      </w:r>
    </w:p>
    <w:p w14:paraId="62AC8C04" w14:textId="77777777" w:rsidR="00305F0D" w:rsidRDefault="00305F0D"/>
    <w:p w14:paraId="1084604E" w14:textId="77777777" w:rsidR="00305F0D" w:rsidRDefault="00305F0D"/>
    <w:p w14:paraId="416F4490" w14:textId="77777777" w:rsidR="00305F0D" w:rsidRDefault="00305F0D"/>
    <w:p w14:paraId="64A612F0" w14:textId="77777777" w:rsidR="00305F0D" w:rsidRDefault="00305F0D"/>
    <w:p w14:paraId="52317E18" w14:textId="77777777" w:rsidR="00305F0D" w:rsidRDefault="00305F0D"/>
    <w:p w14:paraId="4FBF30B1" w14:textId="77777777" w:rsidR="00305F0D" w:rsidRDefault="00305F0D"/>
    <w:p w14:paraId="74BBC533" w14:textId="77777777" w:rsidR="00305F0D" w:rsidRDefault="00305F0D"/>
    <w:p w14:paraId="628919A1" w14:textId="77777777" w:rsidR="00305F0D" w:rsidRDefault="00305F0D"/>
    <w:p w14:paraId="40A9291A" w14:textId="77777777" w:rsidR="00305F0D" w:rsidRDefault="00305F0D"/>
    <w:p w14:paraId="349AAEB3" w14:textId="77777777" w:rsidR="00305F0D" w:rsidRDefault="00271BAE">
      <w:pPr>
        <w:rPr>
          <w:b/>
          <w:u w:val="single"/>
        </w:rPr>
      </w:pPr>
      <w:r>
        <w:rPr>
          <w:b/>
          <w:u w:val="single"/>
        </w:rPr>
        <w:t>-----------------------------------------------------------------------------------------------------------------------------------------------</w:t>
      </w:r>
    </w:p>
    <w:p w14:paraId="2D2CE437" w14:textId="77777777" w:rsidR="00305F0D" w:rsidRDefault="00271BAE">
      <w:pPr>
        <w:rPr>
          <w:b/>
        </w:rPr>
      </w:pPr>
      <w:r>
        <w:rPr>
          <w:b/>
        </w:rPr>
        <w:t xml:space="preserve">SPAZIO RISERVATO ALLA SEGRETERIA </w:t>
      </w:r>
    </w:p>
    <w:p w14:paraId="2E3BEDFE" w14:textId="77777777" w:rsidR="00305F0D" w:rsidRDefault="00271BAE">
      <w:proofErr w:type="gramStart"/>
      <w:r>
        <w:t>Richiesta  iscritta</w:t>
      </w:r>
      <w:proofErr w:type="gramEnd"/>
      <w:r>
        <w:t xml:space="preserve"> al numero ________ del Registro degli Affari di Mediazione in data ______________ </w:t>
      </w:r>
      <w:r>
        <w:br w:type="page"/>
      </w:r>
    </w:p>
    <w:p w14:paraId="4C260536" w14:textId="77777777" w:rsidR="00305F0D" w:rsidRDefault="00271BAE">
      <w:pPr>
        <w:pStyle w:val="Citazioneintensa"/>
        <w:rPr>
          <w:rStyle w:val="Enfasidelicata"/>
        </w:rPr>
      </w:pPr>
      <w:r>
        <w:rPr>
          <w:rStyle w:val="Enfasidelicata"/>
        </w:rPr>
        <w:lastRenderedPageBreak/>
        <w:t>Liberatoria ed informativa sulla privacy da allegare alla domanda</w:t>
      </w:r>
    </w:p>
    <w:p w14:paraId="69A2BD95" w14:textId="77777777" w:rsidR="00305F0D" w:rsidRDefault="00271BAE">
      <w:r>
        <w:t xml:space="preserve">INFORMATIVA SULLA PRIVACY </w:t>
      </w:r>
    </w:p>
    <w:p w14:paraId="234FFC96" w14:textId="77777777" w:rsidR="00305F0D" w:rsidRDefault="00271BAE">
      <w:proofErr w:type="gramStart"/>
      <w:r>
        <w:t>La presente informativa,</w:t>
      </w:r>
      <w:proofErr w:type="gramEnd"/>
      <w:r>
        <w:t xml:space="preserve"> ha l'obiettivo di rendere noto agli interessati che i trattamenti dei dati, anche di quelli “sensibili”, di loro pertinenza, verranno effettuati nel pieno rispetto delle disposizioni del Dlgs. 196 del 30 </w:t>
      </w:r>
      <w:proofErr w:type="gramStart"/>
      <w:r>
        <w:t>Giugno</w:t>
      </w:r>
      <w:proofErr w:type="gramEnd"/>
      <w:r>
        <w:t xml:space="preserve"> 2003 (Codice in materia di protezione dei dati personali) e successive modificazioni e autorizzazioni del Garante per la protezione dei dati personali.  In particolare l’organismo di mediazione Concordia Management s.r.l. tratterà i dati secondo quanto previsto dal Garante per la protezione di dati personali nei provvedimenti del 21 aprile 2011 ‘Autorizzazione al trattamento dei dati a carattere  giudiziario correlato all'attività di mediazione finalizzata alla conciliazione delle controversie civili e commerciali’ (Pubblicato sulla Gazzetta Ufficiale n. 101 del 21 aprile 2011) e ‘Autorizzazione al trattamento dei dati sensibili nell'attività di mediazione finalizzata alla conciliazione delle controversie civili e commerciali ‘ (Pubblicato sulla Gazzetta Ufficiale n. 101 del 3 maggio 2011). </w:t>
      </w:r>
    </w:p>
    <w:p w14:paraId="4E99B8D8" w14:textId="77777777" w:rsidR="00305F0D" w:rsidRDefault="00305F0D"/>
    <w:p w14:paraId="7A5512B4" w14:textId="77777777" w:rsidR="00305F0D" w:rsidRDefault="00271BAE">
      <w:r>
        <w:t xml:space="preserve">Ai sensi dell’articolo 13 del D.lgs. n.196/2003 Le forniamo le seguenti informazioni:  </w:t>
      </w:r>
    </w:p>
    <w:p w14:paraId="2CBB743C" w14:textId="77777777" w:rsidR="00305F0D" w:rsidRDefault="00305F0D"/>
    <w:p w14:paraId="2E66EA8E" w14:textId="77777777" w:rsidR="00305F0D" w:rsidRDefault="00271BAE">
      <w:r>
        <w:t>FINALITÀ DEL TRATTAMENTO DEI DATI</w:t>
      </w:r>
    </w:p>
    <w:p w14:paraId="3D410B60" w14:textId="77777777" w:rsidR="00305F0D" w:rsidRDefault="00271BAE">
      <w:r>
        <w:t xml:space="preserve">I dati forniti verranno trattati nell'ambito delle attività di erogazione del servizio di mediazione/conciliazione e per le finalità di esecuzione del servizio medesimo nonché, per informare l'interessato in merito ad iniziative o eventi dell’organismo di mediazione Concordia Management s.r.l. salvo espressa opposizione dell'interessato, inizialmente o in occasione di successive comunicazioni.  </w:t>
      </w:r>
    </w:p>
    <w:p w14:paraId="035E27CA" w14:textId="77777777" w:rsidR="00305F0D" w:rsidRDefault="00305F0D"/>
    <w:p w14:paraId="4E290F8D" w14:textId="77777777" w:rsidR="00305F0D" w:rsidRDefault="00271BAE">
      <w:r>
        <w:t>LUOGO DEL TRATTAMENTO DEI DATI PERSONALI</w:t>
      </w:r>
    </w:p>
    <w:p w14:paraId="184683A5" w14:textId="77777777" w:rsidR="00305F0D" w:rsidRDefault="00271BAE">
      <w:r>
        <w:t xml:space="preserve">I dati sono trattati all'interno dell'Organismo dai collaboratori e dai dipendenti che sono stati designati responsabili e/o incaricati del trattamento e che hanno ricevuto le necessarie </w:t>
      </w:r>
      <w:proofErr w:type="gramStart"/>
      <w:r>
        <w:t>ed</w:t>
      </w:r>
      <w:proofErr w:type="gramEnd"/>
      <w:r>
        <w:t xml:space="preserve"> adeguate informazioni in materia. Il trattamento dei dati viene effettuato in modo lecito e secondo correttezza, per scopi determinati, espliciti e legittimi, non eccedenti rispetto alle finalità.  </w:t>
      </w:r>
    </w:p>
    <w:p w14:paraId="6435083D" w14:textId="77777777" w:rsidR="00305F0D" w:rsidRDefault="00305F0D"/>
    <w:p w14:paraId="6189E7F2" w14:textId="77777777" w:rsidR="00305F0D" w:rsidRDefault="00271BAE">
      <w:r>
        <w:t>MODALITÀ DI TRATTAMENTO</w:t>
      </w:r>
    </w:p>
    <w:p w14:paraId="02941C50" w14:textId="1F25B759" w:rsidR="00305F0D" w:rsidRDefault="00271BAE">
      <w:r>
        <w:t xml:space="preserve">Il trattamento sarà effettuato con le seguenti modalità: a mano su cartaceo e/o informatizzato per mezzo di software specifici. Il conferimento dei dati è obbligatorio onde permettere l'erogazione del servizio di mediazione e l’eventuale rifiuto di fornire tali dati potrebbe comportare la mancata o parziale esecuzione del servizio e, quindi, la conseguente mancata prosecuzione del rapporto.  </w:t>
      </w:r>
    </w:p>
    <w:p w14:paraId="070EE409" w14:textId="77777777" w:rsidR="00305F0D" w:rsidRDefault="00305F0D"/>
    <w:p w14:paraId="614EDEDF" w14:textId="77777777" w:rsidR="00305F0D" w:rsidRDefault="00271BAE">
      <w:r>
        <w:t>SOGGETTI A CUI POTRANNO ESSERE COMUNICATI I DATI</w:t>
      </w:r>
    </w:p>
    <w:p w14:paraId="29C90B49" w14:textId="16D5B24B" w:rsidR="00305F0D" w:rsidRDefault="00271BAE">
      <w:r>
        <w:t xml:space="preserve">I dati saranno comunicati esclusivamente a soggetti specificatamente incaricati dal Titolare per lo svolgimento delle attività inerenti </w:t>
      </w:r>
      <w:proofErr w:type="gramStart"/>
      <w:r>
        <w:t>il</w:t>
      </w:r>
      <w:proofErr w:type="gramEnd"/>
      <w:r>
        <w:t xml:space="preserve"> servizio di mediazione.  </w:t>
      </w:r>
    </w:p>
    <w:p w14:paraId="20C2CADC" w14:textId="406FBB57" w:rsidR="00305F0D" w:rsidRDefault="00271BAE">
      <w:r>
        <w:t xml:space="preserve">TITOLARE DEL TRATTAMENTO sarà Concordia Management s.r.l., Via </w:t>
      </w:r>
      <w:del w:id="7" w:author="raffaele rosi bernardini" w:date="2024-02-02T13:21:00Z">
        <w:r w:rsidR="00B1771E" w:rsidDel="00B1771E">
          <w:delText xml:space="preserve">Via </w:delText>
        </w:r>
      </w:del>
      <w:r w:rsidR="00B1771E">
        <w:t>Scarperia, 9</w:t>
      </w:r>
      <w:r>
        <w:t>, 0014</w:t>
      </w:r>
      <w:r w:rsidR="00B1771E">
        <w:t>6</w:t>
      </w:r>
      <w:r>
        <w:t xml:space="preserve"> - Roma (RM)</w:t>
      </w:r>
    </w:p>
    <w:p w14:paraId="6BED1D81" w14:textId="3E7A284F" w:rsidR="00305F0D" w:rsidRDefault="00271BAE">
      <w:r>
        <w:t xml:space="preserve">Responsabile del trattamento </w:t>
      </w:r>
      <w:r w:rsidR="00471730">
        <w:t>è il dott. Massimiliano Minguzzi</w:t>
      </w:r>
      <w:r>
        <w:t xml:space="preserve">  </w:t>
      </w:r>
    </w:p>
    <w:p w14:paraId="0291D7ED" w14:textId="51968769" w:rsidR="00305F0D" w:rsidRDefault="00271BAE">
      <w:r>
        <w:t>In ogni momento potrà esercitare i suoi diritti come espressi dall'art. 7 del D.lgs.196/2003, rivolgendosi al titolare del trattamento inviando una e-mail a info@concordiamanagement</w:t>
      </w:r>
      <w:r w:rsidR="00471730">
        <w:t>.it</w:t>
      </w:r>
    </w:p>
    <w:p w14:paraId="30154E87" w14:textId="77777777" w:rsidR="00305F0D" w:rsidRDefault="00305F0D"/>
    <w:p w14:paraId="3C726A10" w14:textId="77777777" w:rsidR="00305F0D" w:rsidRDefault="00305F0D"/>
    <w:p w14:paraId="0C5BAA34" w14:textId="77777777" w:rsidR="00305F0D" w:rsidRDefault="00305F0D"/>
    <w:p w14:paraId="339D3DD2" w14:textId="77777777" w:rsidR="00305F0D" w:rsidRDefault="00305F0D"/>
    <w:p w14:paraId="32596C38" w14:textId="77777777" w:rsidR="00305F0D" w:rsidRDefault="00305F0D"/>
    <w:p w14:paraId="2184B136" w14:textId="77777777" w:rsidR="00305F0D" w:rsidRDefault="00271BAE">
      <w:bookmarkStart w:id="8" w:name="_Hlk64284437"/>
      <w:r>
        <w:t xml:space="preserve">Data ______________________________      Firma ___________________________________ </w:t>
      </w:r>
    </w:p>
    <w:bookmarkEnd w:id="8"/>
    <w:p w14:paraId="7A8F2C2C" w14:textId="77777777" w:rsidR="00305F0D" w:rsidRDefault="00271BAE">
      <w:r>
        <w:br w:type="page"/>
      </w:r>
    </w:p>
    <w:p w14:paraId="619E7FBB" w14:textId="77777777" w:rsidR="00305F0D" w:rsidRDefault="00271BAE">
      <w:pPr>
        <w:pStyle w:val="Citazioneintensa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lastRenderedPageBreak/>
        <w:t>Allegato “1” alla Richiesta di avvio della mediazione</w:t>
      </w:r>
    </w:p>
    <w:p w14:paraId="18970A91" w14:textId="77777777" w:rsidR="00305F0D" w:rsidRDefault="00271BAE">
      <w:r>
        <w:t>CONFERIMENTO DEL MANDATO A CONCILIARE (facoltativo)</w:t>
      </w:r>
    </w:p>
    <w:p w14:paraId="757D2A26" w14:textId="77777777" w:rsidR="00305F0D" w:rsidRDefault="00271BAE">
      <w:r>
        <w:t xml:space="preserve">Il sottoscritto (mandante)__________________________________________________________________ </w:t>
      </w:r>
    </w:p>
    <w:p w14:paraId="5DC6ECF6" w14:textId="77777777" w:rsidR="00305F0D" w:rsidRDefault="00271BAE">
      <w:r>
        <w:t xml:space="preserve">nato a ___________________________________il ______________ documento di riconoscimento in corso di validità _____________ n. _______________________________________ (di cui si allega copia) in qualità di ___________________________________________________________________________ della ______________________________________ con sede in _________________________ indirizzo___________________________________________________. </w:t>
      </w:r>
    </w:p>
    <w:p w14:paraId="337D8EA2" w14:textId="77777777" w:rsidR="00305F0D" w:rsidRDefault="00305F0D"/>
    <w:p w14:paraId="72D59A97" w14:textId="77777777" w:rsidR="00305F0D" w:rsidRDefault="00271BAE">
      <w:pPr>
        <w:jc w:val="center"/>
      </w:pPr>
      <w:r>
        <w:t>CONFERISCE MANDATO A</w:t>
      </w:r>
    </w:p>
    <w:p w14:paraId="07988679" w14:textId="77777777" w:rsidR="00305F0D" w:rsidRDefault="00305F0D">
      <w:pPr>
        <w:jc w:val="center"/>
      </w:pPr>
    </w:p>
    <w:p w14:paraId="016B8DED" w14:textId="77777777" w:rsidR="00305F0D" w:rsidRDefault="00271BAE">
      <w:r>
        <w:t xml:space="preserve">Mandatario (Persona fisica/Azienda) _________________________________________________________ </w:t>
      </w:r>
    </w:p>
    <w:p w14:paraId="163078E5" w14:textId="77777777" w:rsidR="00305F0D" w:rsidRDefault="00271BAE">
      <w:r>
        <w:t xml:space="preserve">residente/con sede in _________________________Indirizzo_____________________________________ </w:t>
      </w:r>
    </w:p>
    <w:p w14:paraId="5C9A9AB8" w14:textId="77777777" w:rsidR="00305F0D" w:rsidRDefault="00271BAE">
      <w:r>
        <w:t>CAP _____________</w:t>
      </w:r>
      <w:proofErr w:type="gramStart"/>
      <w:r>
        <w:t>_  C.F./P.IVA</w:t>
      </w:r>
      <w:proofErr w:type="gramEnd"/>
      <w:r>
        <w:t xml:space="preserve"> ________________________________, nella persona di (solo per le persone giuridiche), ______________________________________________________________________ </w:t>
      </w:r>
    </w:p>
    <w:p w14:paraId="322E6CA8" w14:textId="77777777" w:rsidR="00305F0D" w:rsidRDefault="00271BAE">
      <w:r>
        <w:t xml:space="preserve">tel.___________________________e-mail________________________________documento di riconoscimento in corso di validità ___________________________ n. _____________________________ (di cui si allega copia)  a partecipare alla procedura di mediazione, a ricevere comunicazioni, nonché a transigere e a conciliare, secondo quanto disposto dal vigente Regolamento di Procedura dell’organismo di mediazione Concordia Management s.r.l. per il servizio di mediazione, in nome e per proprio conto nella controversia tra: </w:t>
      </w:r>
    </w:p>
    <w:p w14:paraId="3A0B4917" w14:textId="77777777" w:rsidR="00305F0D" w:rsidRDefault="00271BAE">
      <w:r>
        <w:t xml:space="preserve">___________________________________________ </w:t>
      </w:r>
    </w:p>
    <w:p w14:paraId="5DFFCBF3" w14:textId="77777777" w:rsidR="00305F0D" w:rsidRDefault="00271BAE">
      <w:r>
        <w:t xml:space="preserve">e </w:t>
      </w:r>
    </w:p>
    <w:p w14:paraId="394005E4" w14:textId="77777777" w:rsidR="00305F0D" w:rsidRDefault="00271BAE">
      <w:r>
        <w:t xml:space="preserve">___________________________________________ </w:t>
      </w:r>
    </w:p>
    <w:p w14:paraId="682EC2C8" w14:textId="77777777" w:rsidR="00305F0D" w:rsidRDefault="00305F0D"/>
    <w:p w14:paraId="64F37362" w14:textId="77777777" w:rsidR="00305F0D" w:rsidRDefault="00271BAE">
      <w:r>
        <w:t xml:space="preserve">Luogo, data ___________________________ </w:t>
      </w:r>
    </w:p>
    <w:p w14:paraId="6A9E52B0" w14:textId="77777777" w:rsidR="00305F0D" w:rsidRDefault="00271BAE">
      <w:r>
        <w:t xml:space="preserve">Firma del mandante __________________________________ </w:t>
      </w:r>
    </w:p>
    <w:p w14:paraId="56D70CD7" w14:textId="77777777" w:rsidR="00305F0D" w:rsidRDefault="00305F0D"/>
    <w:p w14:paraId="13148B52" w14:textId="77777777" w:rsidR="00305F0D" w:rsidRDefault="00271BAE">
      <w:r>
        <w:t xml:space="preserve">DICHIARAZIONE DI ACCETTAZIONE DEL MANDATO </w:t>
      </w:r>
    </w:p>
    <w:p w14:paraId="16317BE5" w14:textId="77777777" w:rsidR="00305F0D" w:rsidRDefault="00271BAE">
      <w:r>
        <w:t xml:space="preserve">Il sopramenzionato Mandatario dichiara di </w:t>
      </w:r>
      <w:proofErr w:type="gramStart"/>
      <w:r>
        <w:t>accettare  di</w:t>
      </w:r>
      <w:proofErr w:type="gramEnd"/>
      <w:r>
        <w:t xml:space="preserve"> partecipare alla procedura di mediazione, ricevere comunicazioni, nonché a transigere e a conciliare, secondo quanto disposto dal vigente Regolamento dell’organismo di mediazione Concordia Management s.r.l. per il servizio di mediazione, in nome e per proprio conto del Mandante nella citata controversia. </w:t>
      </w:r>
    </w:p>
    <w:p w14:paraId="036AAF07" w14:textId="77777777" w:rsidR="00305F0D" w:rsidRDefault="00271BAE">
      <w:r>
        <w:t xml:space="preserve">Luogo, data ___________________________ </w:t>
      </w:r>
    </w:p>
    <w:p w14:paraId="2EC940D0" w14:textId="77777777" w:rsidR="00305F0D" w:rsidRDefault="00271BAE">
      <w:r>
        <w:t>Firma del mandatario __________________________________</w:t>
      </w:r>
    </w:p>
    <w:p w14:paraId="79C837E9" w14:textId="77777777" w:rsidR="00305F0D" w:rsidRDefault="00305F0D"/>
    <w:p w14:paraId="1115E95F" w14:textId="77777777" w:rsidR="00305F0D" w:rsidRDefault="00271BAE">
      <w:r>
        <w:t xml:space="preserve">Ai sensi dell’art. 23 del Codice per la protezione dei dati personali dichiara di aver preso visione dell’informativa sulla privacy pubblicata sul sito </w:t>
      </w:r>
      <w:proofErr w:type="gramStart"/>
      <w:r>
        <w:t>www.concordiamanagement.it  ed</w:t>
      </w:r>
      <w:proofErr w:type="gramEnd"/>
      <w:r>
        <w:t xml:space="preserve"> esprime il consenso, libero ed informato, al trattamento ed alla eventuale comunicazione dei dati personali per le finalità indicate nella predetta informativa. </w:t>
      </w:r>
    </w:p>
    <w:p w14:paraId="10A6A194" w14:textId="77777777" w:rsidR="00305F0D" w:rsidRDefault="00271BAE">
      <w:r>
        <w:t xml:space="preserve">Luogo, data ___________________________ </w:t>
      </w:r>
    </w:p>
    <w:p w14:paraId="639169DA" w14:textId="77777777" w:rsidR="00305F0D" w:rsidRDefault="00271BAE">
      <w:r>
        <w:t>Firma del mandatario __________________________________</w:t>
      </w:r>
    </w:p>
    <w:p w14:paraId="5C96CE26" w14:textId="77777777" w:rsidR="00305F0D" w:rsidRDefault="00305F0D"/>
    <w:p w14:paraId="206F6E9C" w14:textId="77777777" w:rsidR="00305F0D" w:rsidRDefault="00271BAE">
      <w:pPr>
        <w:jc w:val="left"/>
        <w:rPr>
          <w:bCs/>
          <w:iCs/>
          <w:sz w:val="18"/>
        </w:rPr>
      </w:pPr>
      <w:r>
        <w:br w:type="page"/>
      </w:r>
    </w:p>
    <w:p w14:paraId="6DF3123D" w14:textId="77777777" w:rsidR="00305F0D" w:rsidRDefault="00271BAE">
      <w:pPr>
        <w:pStyle w:val="Citazioneintensa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lastRenderedPageBreak/>
        <w:t>Allegato “2” alla Richiesta di avvio della mediazione</w:t>
      </w:r>
    </w:p>
    <w:p w14:paraId="210F9783" w14:textId="77777777" w:rsidR="00305F0D" w:rsidRDefault="00271BAE">
      <w:r>
        <w:t>CHIAMATA IN MEDIAZIONE DI PIU’ PARTI (eventuale)</w:t>
      </w:r>
    </w:p>
    <w:p w14:paraId="6E343F0C" w14:textId="77777777" w:rsidR="00305F0D" w:rsidRDefault="00305F0D"/>
    <w:p w14:paraId="6563B3FB" w14:textId="77777777" w:rsidR="00305F0D" w:rsidRDefault="00271BAE">
      <w:r>
        <w:t xml:space="preserve">Parte istante __________________________________________________________________________ </w:t>
      </w:r>
    </w:p>
    <w:p w14:paraId="3CFC9181" w14:textId="77777777" w:rsidR="00305F0D" w:rsidRDefault="00305F0D"/>
    <w:p w14:paraId="4066DC3A" w14:textId="77777777" w:rsidR="00305F0D" w:rsidRDefault="00271BAE">
      <w:r>
        <w:t xml:space="preserve">RICHIEDE L’AVVIO DI UNA PROCEDURA DI MEDIAZIONE nei confronti di: </w:t>
      </w:r>
    </w:p>
    <w:p w14:paraId="451B7928" w14:textId="77777777" w:rsidR="00305F0D" w:rsidRDefault="00305F0D"/>
    <w:p w14:paraId="4A03D670" w14:textId="77777777" w:rsidR="00305F0D" w:rsidRDefault="00271BAE">
      <w:pPr>
        <w:pStyle w:val="Paragrafoelenco"/>
        <w:numPr>
          <w:ilvl w:val="0"/>
          <w:numId w:val="9"/>
        </w:numPr>
        <w:spacing w:line="360" w:lineRule="auto"/>
        <w:ind w:left="0" w:hanging="215"/>
      </w:pPr>
      <w:r>
        <w:t xml:space="preserve">Altra parte (Persona fisica/Azienda) ________________________________________________________ residente/con sede in ____________________________________________________ CAP ___________ </w:t>
      </w:r>
      <w:proofErr w:type="spellStart"/>
      <w:r>
        <w:t>Indirizzo_______________________________________C.F</w:t>
      </w:r>
      <w:proofErr w:type="spellEnd"/>
      <w:r>
        <w:t xml:space="preserve">./P.IVA _______________________________ nella persona di (solo persone giuridiche), ___________________________________________________ tel._________________ fax  ______________________ e-mail ___________________________________ </w:t>
      </w:r>
    </w:p>
    <w:p w14:paraId="1046578A" w14:textId="77777777" w:rsidR="00305F0D" w:rsidRDefault="00271BAE">
      <w:pPr>
        <w:pStyle w:val="Paragrafoelenco"/>
        <w:numPr>
          <w:ilvl w:val="0"/>
          <w:numId w:val="9"/>
        </w:numPr>
        <w:spacing w:line="360" w:lineRule="auto"/>
        <w:ind w:left="0" w:hanging="215"/>
      </w:pPr>
      <w:r>
        <w:t xml:space="preserve">Altra parte (Persona fisica/Azienda) ________________________________________________________ residente/con sede in ____________________________________________________ CAP ___________ </w:t>
      </w:r>
      <w:proofErr w:type="spellStart"/>
      <w:r>
        <w:t>Indirizzo_______________________________________C.F</w:t>
      </w:r>
      <w:proofErr w:type="spellEnd"/>
      <w:r>
        <w:t xml:space="preserve">./P.IVA _______________________________ nella persona di (solo persone giuridiche), ___________________________________________________ tel._________________ fax  ______________________ e-mail ___________________________________ </w:t>
      </w:r>
    </w:p>
    <w:p w14:paraId="7598FC3B" w14:textId="77777777" w:rsidR="00305F0D" w:rsidRDefault="00271BAE">
      <w:pPr>
        <w:pStyle w:val="Paragrafoelenco"/>
        <w:numPr>
          <w:ilvl w:val="0"/>
          <w:numId w:val="9"/>
        </w:numPr>
        <w:spacing w:line="360" w:lineRule="auto"/>
        <w:ind w:left="0" w:hanging="215"/>
      </w:pPr>
      <w:r>
        <w:t xml:space="preserve">Altra parte (Persona fisica/Azienda) ________________________________________________________ residente/con sede in ____________________________________________________ CAP ___________ </w:t>
      </w:r>
      <w:proofErr w:type="spellStart"/>
      <w:r>
        <w:t>Indirizzo_______________________________________C.F</w:t>
      </w:r>
      <w:proofErr w:type="spellEnd"/>
      <w:r>
        <w:t xml:space="preserve">./P.IVA _______________________________ nella persona di (solo persone giuridiche), ___________________________________________________ tel._________________ fax  ______________________ e-mail ___________________________________ </w:t>
      </w:r>
    </w:p>
    <w:p w14:paraId="09115EFE" w14:textId="77777777" w:rsidR="00305F0D" w:rsidRDefault="00271BAE">
      <w:pPr>
        <w:pStyle w:val="Paragrafoelenco"/>
        <w:numPr>
          <w:ilvl w:val="0"/>
          <w:numId w:val="9"/>
        </w:numPr>
        <w:spacing w:line="360" w:lineRule="auto"/>
        <w:ind w:left="0" w:hanging="215"/>
      </w:pPr>
      <w:r>
        <w:t xml:space="preserve">Altra parte (Persona fisica/Azienda) ________________________________________________________ residente/con sede in ____________________________________________________ CAP ___________ </w:t>
      </w:r>
      <w:proofErr w:type="spellStart"/>
      <w:r>
        <w:t>Indirizzo_______________________________________C.F</w:t>
      </w:r>
      <w:proofErr w:type="spellEnd"/>
      <w:r>
        <w:t xml:space="preserve">./P.IVA _______________________________ nella persona di (solo persone giuridiche), ___________________________________________________ tel._________________ fax  ______________________ e-mail ___________________________________ </w:t>
      </w:r>
    </w:p>
    <w:p w14:paraId="7A75FDFA" w14:textId="77777777" w:rsidR="00305F0D" w:rsidRDefault="00271BAE">
      <w:pPr>
        <w:pStyle w:val="Paragrafoelenco"/>
        <w:numPr>
          <w:ilvl w:val="0"/>
          <w:numId w:val="9"/>
        </w:numPr>
        <w:spacing w:line="360" w:lineRule="auto"/>
        <w:ind w:left="0" w:hanging="215"/>
      </w:pPr>
      <w:r>
        <w:t xml:space="preserve">Altra parte (Persona fisica/Azienda) ________________________________________________________ residente/con sede in ____________________________________________________ CAP ___________ </w:t>
      </w:r>
      <w:proofErr w:type="spellStart"/>
      <w:r>
        <w:t>Indirizzo_______________________________________C.F</w:t>
      </w:r>
      <w:proofErr w:type="spellEnd"/>
      <w:r>
        <w:t xml:space="preserve">./P.IVA _______________________________ nella persona di (solo persone giuridiche), ___________________________________________________ tel._________________ fax  ______________________ e-mail ___________________________________ </w:t>
      </w:r>
    </w:p>
    <w:p w14:paraId="1B9D5982" w14:textId="77777777" w:rsidR="00305F0D" w:rsidRDefault="00271BAE">
      <w:pPr>
        <w:pStyle w:val="Paragrafoelenco"/>
        <w:numPr>
          <w:ilvl w:val="0"/>
          <w:numId w:val="9"/>
        </w:numPr>
        <w:spacing w:line="360" w:lineRule="auto"/>
        <w:ind w:left="0" w:hanging="215"/>
      </w:pPr>
      <w:r>
        <w:t xml:space="preserve">Altra parte (Persona fisica/Azienda) ________________________________________________________ residente/con sede in ____________________________________________________ CAP ___________ </w:t>
      </w:r>
      <w:proofErr w:type="spellStart"/>
      <w:r>
        <w:t>Indirizzo_______________________________________C.F</w:t>
      </w:r>
      <w:proofErr w:type="spellEnd"/>
      <w:r>
        <w:t xml:space="preserve">./P.IVA _______________________________ nella persona di (solo persone giuridiche), ___________________________________________________ tel._________________ fax  ______________________ e-mail ___________________________________ </w:t>
      </w:r>
      <w:r>
        <w:br w:type="page"/>
      </w:r>
    </w:p>
    <w:p w14:paraId="7E7F8319" w14:textId="77777777" w:rsidR="00305F0D" w:rsidRDefault="00271BAE">
      <w:pPr>
        <w:pStyle w:val="Paragrafoelenco"/>
        <w:numPr>
          <w:ilvl w:val="0"/>
          <w:numId w:val="9"/>
        </w:numPr>
        <w:spacing w:line="360" w:lineRule="auto"/>
        <w:ind w:left="0" w:hanging="215"/>
      </w:pPr>
      <w:r>
        <w:lastRenderedPageBreak/>
        <w:t xml:space="preserve">Altra parte (Persona fisica/Azienda) ________________________________________________________ residente/con sede in ____________________________________________________ CAP ___________ </w:t>
      </w:r>
      <w:proofErr w:type="spellStart"/>
      <w:r>
        <w:t>Indirizzo_______________________________________C.F</w:t>
      </w:r>
      <w:proofErr w:type="spellEnd"/>
      <w:r>
        <w:t xml:space="preserve">./P.IVA _______________________________ nella persona di (solo persone giuridiche), ___________________________________________________ tel._________________ fax  ______________________ e-mail ___________________________________ </w:t>
      </w:r>
    </w:p>
    <w:p w14:paraId="7CD56318" w14:textId="77777777" w:rsidR="00305F0D" w:rsidRDefault="00271BAE">
      <w:pPr>
        <w:pStyle w:val="Paragrafoelenco"/>
        <w:numPr>
          <w:ilvl w:val="0"/>
          <w:numId w:val="9"/>
        </w:numPr>
        <w:spacing w:line="360" w:lineRule="auto"/>
        <w:ind w:left="0" w:hanging="215"/>
      </w:pPr>
      <w:r>
        <w:t xml:space="preserve">Altra parte (Persona fisica/Azienda) ________________________________________________________ residente/con sede in ____________________________________________________ CAP ___________ </w:t>
      </w:r>
      <w:proofErr w:type="spellStart"/>
      <w:r>
        <w:t>Indirizzo_______________________________________C.F</w:t>
      </w:r>
      <w:proofErr w:type="spellEnd"/>
      <w:r>
        <w:t xml:space="preserve">./P.IVA _______________________________ nella persona di (solo persone giuridiche), ___________________________________________________ tel._________________ fax  ______________________ e-mail ___________________________________ </w:t>
      </w:r>
    </w:p>
    <w:p w14:paraId="21478A3B" w14:textId="77777777" w:rsidR="00305F0D" w:rsidRDefault="00271BAE">
      <w:pPr>
        <w:jc w:val="left"/>
      </w:pPr>
      <w:r>
        <w:br w:type="page"/>
      </w:r>
    </w:p>
    <w:p w14:paraId="508EAC4F" w14:textId="77777777" w:rsidR="00305F0D" w:rsidRDefault="00271BAE">
      <w:pPr>
        <w:spacing w:line="360" w:lineRule="auto"/>
        <w:jc w:val="center"/>
        <w:rPr>
          <w:b/>
        </w:rPr>
      </w:pPr>
      <w:r>
        <w:rPr>
          <w:b/>
        </w:rPr>
        <w:lastRenderedPageBreak/>
        <w:t>RISPOSTA ALL’ISTANZA DI MEDIAZIONE</w:t>
      </w:r>
    </w:p>
    <w:p w14:paraId="0C75395B" w14:textId="77777777" w:rsidR="00305F0D" w:rsidRDefault="00305F0D">
      <w:pPr>
        <w:spacing w:after="0" w:line="360" w:lineRule="auto"/>
        <w:rPr>
          <w:rFonts w:cs="Times New Roman"/>
        </w:rPr>
      </w:pPr>
    </w:p>
    <w:p w14:paraId="082605B2" w14:textId="77777777" w:rsidR="00305F0D" w:rsidRDefault="00271BAE">
      <w:pPr>
        <w:spacing w:after="240" w:line="360" w:lineRule="auto"/>
      </w:pPr>
      <w:r>
        <w:t xml:space="preserve">Nome e </w:t>
      </w:r>
      <w:proofErr w:type="gramStart"/>
      <w:r>
        <w:t>cognome  _</w:t>
      </w:r>
      <w:proofErr w:type="gramEnd"/>
      <w:r>
        <w:t>______________________________________________________________________</w:t>
      </w:r>
      <w:r>
        <w:br/>
      </w:r>
      <w:r>
        <w:rPr>
          <w:b/>
          <w:bCs/>
        </w:rPr>
        <w:t>(allegare fotocopia di un valido documento di identità)</w:t>
      </w:r>
    </w:p>
    <w:p w14:paraId="35B52288" w14:textId="77777777" w:rsidR="00305F0D" w:rsidRDefault="00271BAE">
      <w:pPr>
        <w:spacing w:after="240" w:line="360" w:lineRule="auto"/>
      </w:pPr>
      <w:r>
        <w:t>nato a _________________________ Il ______________ Codice Fiscale __________________________</w:t>
      </w:r>
      <w:r>
        <w:br/>
        <w:t>residente in ________________________________________________________________ Prov. _______</w:t>
      </w:r>
      <w:r>
        <w:br/>
        <w:t>Via e n. _____________________________________________________________________________ CAP _________ Tel. _____________________________ Cell. ___________________________________ fax ___________________ PEC/</w:t>
      </w:r>
      <w:proofErr w:type="gramStart"/>
      <w:r>
        <w:t>email</w:t>
      </w:r>
      <w:proofErr w:type="gramEnd"/>
      <w:r>
        <w:t xml:space="preserve"> _______________________________________________________</w:t>
      </w:r>
    </w:p>
    <w:p w14:paraId="00FA7CF9" w14:textId="77777777" w:rsidR="00305F0D" w:rsidRDefault="00305F0D">
      <w:pPr>
        <w:spacing w:after="240" w:line="360" w:lineRule="auto"/>
      </w:pPr>
    </w:p>
    <w:p w14:paraId="24990D76" w14:textId="77777777" w:rsidR="00305F0D" w:rsidRDefault="00271BAE">
      <w:pPr>
        <w:spacing w:after="240" w:line="360" w:lineRule="auto"/>
      </w:pPr>
      <w:r>
        <w:t xml:space="preserve">in qualità di titolare/legale rappresentante della società/ente/ditta individuale </w:t>
      </w:r>
    </w:p>
    <w:p w14:paraId="1EA639C4" w14:textId="77777777" w:rsidR="00305F0D" w:rsidRDefault="00271BAE">
      <w:pPr>
        <w:spacing w:after="240" w:line="360" w:lineRule="auto"/>
        <w:rPr>
          <w:b/>
          <w:bCs/>
        </w:rPr>
      </w:pPr>
      <w:r>
        <w:rPr>
          <w:b/>
          <w:bCs/>
        </w:rPr>
        <w:t>(compilare solo nel caso in cui la nota di risposta sia presentata da una ditta individuale/società/ente) ______________________________________________________________________________________</w:t>
      </w:r>
    </w:p>
    <w:p w14:paraId="6A02E7A2" w14:textId="77777777" w:rsidR="00305F0D" w:rsidRDefault="00271BAE">
      <w:pPr>
        <w:spacing w:after="240" w:line="360" w:lineRule="auto"/>
      </w:pPr>
      <w:r>
        <w:t xml:space="preserve">Codice Fiscale ______________________________________ Partita Iva __________________________ </w:t>
      </w:r>
      <w:r>
        <w:br/>
        <w:t>sede in __________________________________________________________________ Prov. _______ Via e n. _______________________________________________________ CAP __________________ Tel. _________________________ Cell. _________________________ fax ________________________</w:t>
      </w:r>
      <w:r>
        <w:br/>
        <w:t>PEC/e-mail ____________________</w:t>
      </w:r>
    </w:p>
    <w:p w14:paraId="0C7D28BB" w14:textId="77777777" w:rsidR="00305F0D" w:rsidRDefault="00305F0D">
      <w:pPr>
        <w:spacing w:after="0" w:line="360" w:lineRule="auto"/>
        <w:rPr>
          <w:b/>
          <w:bCs/>
        </w:rPr>
      </w:pPr>
    </w:p>
    <w:p w14:paraId="389034E6" w14:textId="77777777" w:rsidR="00305F0D" w:rsidRDefault="00271BAE">
      <w:pPr>
        <w:spacing w:after="0" w:line="360" w:lineRule="auto"/>
        <w:rPr>
          <w:b/>
          <w:bCs/>
        </w:rPr>
      </w:pPr>
      <w:r>
        <w:rPr>
          <w:b/>
          <w:bCs/>
        </w:rPr>
        <w:t>ASSISTITO DALL’AVVOCATO</w:t>
      </w:r>
    </w:p>
    <w:p w14:paraId="0F4A206B" w14:textId="77777777" w:rsidR="00305F0D" w:rsidRDefault="00271BAE">
      <w:pPr>
        <w:spacing w:after="0" w:line="360" w:lineRule="auto"/>
        <w:rPr>
          <w:b/>
          <w:bCs/>
        </w:rPr>
      </w:pPr>
      <w:r>
        <w:rPr>
          <w:b/>
          <w:bCs/>
        </w:rPr>
        <w:t>(ASSISTENZA TECNICA OBBLIGATORIA PER LE MEDIAZIONI OBBLIGATORIE)</w:t>
      </w:r>
    </w:p>
    <w:p w14:paraId="29CA5993" w14:textId="77777777" w:rsidR="00305F0D" w:rsidRDefault="00305F0D">
      <w:pPr>
        <w:spacing w:after="0" w:line="360" w:lineRule="auto"/>
      </w:pPr>
    </w:p>
    <w:p w14:paraId="52DB38CA" w14:textId="77777777" w:rsidR="00305F0D" w:rsidRDefault="00271BAE">
      <w:pPr>
        <w:spacing w:after="0" w:line="360" w:lineRule="auto"/>
      </w:pPr>
      <w:r>
        <w:t>Avvocato ______________________________________________________________________________ (</w:t>
      </w:r>
      <w:r>
        <w:rPr>
          <w:szCs w:val="20"/>
        </w:rPr>
        <w:t>Munito di apposita procura come da modello allegato</w:t>
      </w:r>
      <w:r>
        <w:t>)</w:t>
      </w:r>
    </w:p>
    <w:p w14:paraId="3F1E75CC" w14:textId="77777777" w:rsidR="00305F0D" w:rsidRDefault="00271BAE">
      <w:pPr>
        <w:spacing w:after="240" w:line="360" w:lineRule="auto"/>
        <w:rPr>
          <w:bCs/>
        </w:rPr>
      </w:pPr>
      <w:r>
        <w:t>Con studio in _____________________________________________________________ Prov. ________ Via e n. ________________________________________________________________________________ CAP ______________ Tel. ___________________ Cell. ___________________ fax _________________ PEC ________________________________________</w:t>
      </w:r>
    </w:p>
    <w:p w14:paraId="0E99F9D7" w14:textId="77777777" w:rsidR="00305F0D" w:rsidRDefault="00271BAE">
      <w:pPr>
        <w:spacing w:after="240" w:line="360" w:lineRule="auto"/>
        <w:rPr>
          <w:bCs/>
        </w:rPr>
      </w:pPr>
      <w:r>
        <w:br/>
        <w:t xml:space="preserve">documento di identità _____________________________________________n. _______________ rilasciato </w:t>
      </w:r>
      <w:proofErr w:type="spellStart"/>
      <w:r>
        <w:t>da ______________________________________________ il</w:t>
      </w:r>
      <w:proofErr w:type="spellEnd"/>
      <w:r>
        <w:t xml:space="preserve"> _____________________ scadenza ______________________ </w:t>
      </w:r>
      <w:r>
        <w:rPr>
          <w:bCs/>
        </w:rPr>
        <w:t>(allegare fotocopia del documento  di identità)</w:t>
      </w:r>
    </w:p>
    <w:p w14:paraId="441261B5" w14:textId="77777777" w:rsidR="00305F0D" w:rsidRDefault="00305F0D">
      <w:pPr>
        <w:spacing w:after="240" w:line="360" w:lineRule="auto"/>
      </w:pPr>
    </w:p>
    <w:p w14:paraId="103B23DD" w14:textId="77777777" w:rsidR="00305F0D" w:rsidRDefault="00271BAE">
      <w:pPr>
        <w:spacing w:after="240" w:line="360" w:lineRule="auto"/>
      </w:pPr>
      <w:r>
        <w:t>Iscritto all’Ordine degli Avvocati di ____________________________________ al n. __________________</w:t>
      </w:r>
      <w:r>
        <w:br w:type="page"/>
      </w:r>
    </w:p>
    <w:p w14:paraId="47DB9739" w14:textId="77777777" w:rsidR="00305F0D" w:rsidRDefault="00271BAE">
      <w:pPr>
        <w:spacing w:line="360" w:lineRule="auto"/>
        <w:jc w:val="center"/>
        <w:rPr>
          <w:b/>
        </w:rPr>
      </w:pPr>
      <w:r>
        <w:rPr>
          <w:b/>
          <w:szCs w:val="20"/>
        </w:rPr>
        <w:lastRenderedPageBreak/>
        <w:t>PROCURA</w:t>
      </w:r>
    </w:p>
    <w:p w14:paraId="4E45398D" w14:textId="77777777" w:rsidR="00305F0D" w:rsidRDefault="00271BAE">
      <w:pPr>
        <w:spacing w:after="0" w:line="360" w:lineRule="auto"/>
        <w:rPr>
          <w:szCs w:val="20"/>
        </w:rPr>
      </w:pPr>
      <w:r>
        <w:rPr>
          <w:szCs w:val="20"/>
        </w:rPr>
        <w:t>Allegata alla:</w:t>
      </w:r>
    </w:p>
    <w:p w14:paraId="50BDB9E0" w14:textId="77777777" w:rsidR="00305F0D" w:rsidRDefault="00271BAE">
      <w:pPr>
        <w:pStyle w:val="Paragrafoelenco1"/>
        <w:numPr>
          <w:ilvl w:val="0"/>
          <w:numId w:val="10"/>
        </w:numPr>
        <w:spacing w:after="0" w:line="360" w:lineRule="auto"/>
        <w:jc w:val="both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 xml:space="preserve">Istanza di avvio del Procedimento di Mediazione </w:t>
      </w:r>
    </w:p>
    <w:p w14:paraId="1990B68C" w14:textId="77777777" w:rsidR="00305F0D" w:rsidRDefault="00271BAE">
      <w:pPr>
        <w:pStyle w:val="Paragrafoelenco1"/>
        <w:numPr>
          <w:ilvl w:val="0"/>
          <w:numId w:val="10"/>
        </w:numPr>
        <w:spacing w:after="0" w:line="360" w:lineRule="auto"/>
        <w:jc w:val="both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>Risposta all’istanza di mediazione</w:t>
      </w:r>
    </w:p>
    <w:p w14:paraId="5FB7C91D" w14:textId="77777777" w:rsidR="00305F0D" w:rsidRDefault="00271BAE">
      <w:pPr>
        <w:spacing w:after="240" w:line="360" w:lineRule="auto"/>
        <w:rPr>
          <w:szCs w:val="20"/>
        </w:rPr>
      </w:pPr>
      <w:r>
        <w:rPr>
          <w:szCs w:val="20"/>
        </w:rPr>
        <w:t>Il/La sottoscritto/a ________________________________________________________________________</w:t>
      </w:r>
    </w:p>
    <w:p w14:paraId="28AB367A" w14:textId="77777777" w:rsidR="00305F0D" w:rsidRDefault="00271BAE">
      <w:pPr>
        <w:spacing w:after="240" w:line="360" w:lineRule="auto"/>
        <w:rPr>
          <w:b/>
          <w:bCs/>
          <w:szCs w:val="20"/>
        </w:rPr>
      </w:pPr>
      <w:r>
        <w:rPr>
          <w:szCs w:val="20"/>
        </w:rPr>
        <w:t>(</w:t>
      </w:r>
      <w:r>
        <w:rPr>
          <w:b/>
          <w:bCs/>
          <w:szCs w:val="20"/>
        </w:rPr>
        <w:t>allegare fotocopia valido documento di identità)</w:t>
      </w:r>
    </w:p>
    <w:p w14:paraId="4B55B119" w14:textId="77777777" w:rsidR="00305F0D" w:rsidRDefault="00271BAE">
      <w:pPr>
        <w:spacing w:after="240" w:line="360" w:lineRule="auto"/>
        <w:rPr>
          <w:szCs w:val="20"/>
        </w:rPr>
      </w:pPr>
      <w:r>
        <w:rPr>
          <w:szCs w:val="20"/>
        </w:rPr>
        <w:t xml:space="preserve">nato/a </w:t>
      </w:r>
      <w:proofErr w:type="spellStart"/>
      <w:r>
        <w:rPr>
          <w:szCs w:val="20"/>
        </w:rPr>
        <w:t>a</w:t>
      </w:r>
      <w:proofErr w:type="spellEnd"/>
      <w:r>
        <w:rPr>
          <w:szCs w:val="20"/>
        </w:rPr>
        <w:t xml:space="preserve"> ________________________________________________________ Il _____________________</w:t>
      </w:r>
    </w:p>
    <w:p w14:paraId="3177F090" w14:textId="77777777" w:rsidR="00305F0D" w:rsidRDefault="00271BAE">
      <w:pPr>
        <w:spacing w:after="240" w:line="360" w:lineRule="auto"/>
        <w:rPr>
          <w:szCs w:val="20"/>
        </w:rPr>
      </w:pPr>
      <w:r>
        <w:rPr>
          <w:szCs w:val="20"/>
        </w:rPr>
        <w:t>Codice Fiscale ___________________residente a _________________________________ Prov. _______</w:t>
      </w:r>
    </w:p>
    <w:p w14:paraId="61548E0A" w14:textId="77777777" w:rsidR="00305F0D" w:rsidRDefault="00271BAE">
      <w:pPr>
        <w:spacing w:after="240" w:line="360" w:lineRule="auto"/>
        <w:rPr>
          <w:szCs w:val="20"/>
        </w:rPr>
      </w:pPr>
      <w:r>
        <w:rPr>
          <w:szCs w:val="20"/>
        </w:rPr>
        <w:t>Via e n. _________________________________________________________________CAP __________</w:t>
      </w:r>
    </w:p>
    <w:p w14:paraId="03DA0BA6" w14:textId="77777777" w:rsidR="00305F0D" w:rsidRDefault="00271BAE">
      <w:pPr>
        <w:spacing w:after="240" w:line="360" w:lineRule="auto"/>
        <w:rPr>
          <w:bCs/>
          <w:szCs w:val="20"/>
        </w:rPr>
      </w:pPr>
      <w:r>
        <w:rPr>
          <w:szCs w:val="20"/>
        </w:rPr>
        <w:t>Tel.___________________________ Cell. ____________________________ Fax ___________________</w:t>
      </w:r>
    </w:p>
    <w:p w14:paraId="5EFD9600" w14:textId="77777777" w:rsidR="00305F0D" w:rsidRDefault="00271BAE">
      <w:pPr>
        <w:spacing w:after="240" w:line="360" w:lineRule="auto"/>
        <w:rPr>
          <w:szCs w:val="20"/>
        </w:rPr>
      </w:pPr>
      <w:r>
        <w:rPr>
          <w:szCs w:val="20"/>
        </w:rPr>
        <w:t>PEC/e-mail ________________________________________________</w:t>
      </w:r>
    </w:p>
    <w:p w14:paraId="41706EC4" w14:textId="77777777" w:rsidR="00305F0D" w:rsidRDefault="00305F0D">
      <w:pPr>
        <w:spacing w:after="240" w:line="360" w:lineRule="auto"/>
        <w:rPr>
          <w:szCs w:val="20"/>
        </w:rPr>
      </w:pPr>
    </w:p>
    <w:p w14:paraId="11563D35" w14:textId="77777777" w:rsidR="00305F0D" w:rsidRDefault="00271BAE">
      <w:pPr>
        <w:spacing w:after="240" w:line="360" w:lineRule="auto"/>
        <w:rPr>
          <w:b/>
          <w:bCs/>
          <w:szCs w:val="20"/>
        </w:rPr>
      </w:pPr>
      <w:r>
        <w:rPr>
          <w:szCs w:val="20"/>
        </w:rPr>
        <w:t xml:space="preserve">in qualità di titolare / legale rappresentante della società / ente / ditta individuale </w:t>
      </w:r>
      <w:r>
        <w:rPr>
          <w:b/>
          <w:bCs/>
          <w:szCs w:val="20"/>
        </w:rPr>
        <w:t>(compilare solo nel caso in cui la procura / delega sia presentata da una ditta individuale / società / ente)</w:t>
      </w:r>
    </w:p>
    <w:p w14:paraId="3476D23A" w14:textId="77777777" w:rsidR="00305F0D" w:rsidRDefault="00271BAE">
      <w:pPr>
        <w:spacing w:after="240" w:line="360" w:lineRule="auto"/>
        <w:rPr>
          <w:bCs/>
          <w:szCs w:val="20"/>
        </w:rPr>
      </w:pPr>
      <w:r>
        <w:rPr>
          <w:bCs/>
          <w:szCs w:val="20"/>
        </w:rPr>
        <w:t>______________________________________________________________________________________</w:t>
      </w:r>
    </w:p>
    <w:p w14:paraId="4D6BC8D8" w14:textId="77777777" w:rsidR="00305F0D" w:rsidRDefault="00271BAE">
      <w:pPr>
        <w:spacing w:after="240" w:line="360" w:lineRule="auto"/>
        <w:rPr>
          <w:szCs w:val="20"/>
        </w:rPr>
      </w:pPr>
      <w:r>
        <w:rPr>
          <w:szCs w:val="20"/>
        </w:rPr>
        <w:t>Codice Fiscale _________________________________ Partita Iva ________________________________</w:t>
      </w:r>
    </w:p>
    <w:p w14:paraId="3B04F523" w14:textId="77777777" w:rsidR="00305F0D" w:rsidRDefault="00271BAE">
      <w:pPr>
        <w:spacing w:after="240" w:line="360" w:lineRule="auto"/>
        <w:rPr>
          <w:szCs w:val="20"/>
        </w:rPr>
      </w:pPr>
      <w:r>
        <w:rPr>
          <w:szCs w:val="20"/>
        </w:rPr>
        <w:t>sede in ___________________________________________________________________ Prov. ________</w:t>
      </w:r>
    </w:p>
    <w:p w14:paraId="483D246B" w14:textId="77777777" w:rsidR="00305F0D" w:rsidRDefault="00271BAE">
      <w:pPr>
        <w:spacing w:after="240" w:line="360" w:lineRule="auto"/>
        <w:rPr>
          <w:szCs w:val="20"/>
        </w:rPr>
      </w:pPr>
      <w:r>
        <w:rPr>
          <w:szCs w:val="20"/>
        </w:rPr>
        <w:t>Via e n. ______________________________________________________________ CAP _____________</w:t>
      </w:r>
    </w:p>
    <w:p w14:paraId="6CAAFB81" w14:textId="77777777" w:rsidR="00305F0D" w:rsidRDefault="00271BAE">
      <w:pPr>
        <w:spacing w:after="240" w:line="360" w:lineRule="auto"/>
        <w:rPr>
          <w:szCs w:val="20"/>
        </w:rPr>
      </w:pPr>
      <w:r>
        <w:rPr>
          <w:szCs w:val="20"/>
        </w:rPr>
        <w:t>Tel. __________________________ Cell. _______________________ fax __________________________</w:t>
      </w:r>
    </w:p>
    <w:p w14:paraId="767F6D82" w14:textId="77777777" w:rsidR="00305F0D" w:rsidRDefault="00271BAE">
      <w:pPr>
        <w:spacing w:after="240" w:line="360" w:lineRule="auto"/>
        <w:rPr>
          <w:szCs w:val="20"/>
        </w:rPr>
      </w:pPr>
      <w:r>
        <w:rPr>
          <w:szCs w:val="20"/>
        </w:rPr>
        <w:t>PEC/e-mail ________________________________________________________</w:t>
      </w:r>
    </w:p>
    <w:p w14:paraId="119918ED" w14:textId="77777777" w:rsidR="00305F0D" w:rsidRDefault="00305F0D">
      <w:pPr>
        <w:spacing w:after="240" w:line="360" w:lineRule="auto"/>
        <w:rPr>
          <w:szCs w:val="20"/>
        </w:rPr>
      </w:pPr>
    </w:p>
    <w:p w14:paraId="395E09F3" w14:textId="77777777" w:rsidR="00305F0D" w:rsidRDefault="00271BAE">
      <w:pPr>
        <w:spacing w:after="240" w:line="360" w:lineRule="auto"/>
        <w:jc w:val="center"/>
        <w:rPr>
          <w:b/>
          <w:szCs w:val="20"/>
        </w:rPr>
      </w:pPr>
      <w:r>
        <w:rPr>
          <w:b/>
          <w:szCs w:val="20"/>
        </w:rPr>
        <w:t>NOMINA PROCURATORE L’AVVOCATO</w:t>
      </w:r>
    </w:p>
    <w:p w14:paraId="67B07E8D" w14:textId="77777777" w:rsidR="00305F0D" w:rsidRDefault="00305F0D">
      <w:pPr>
        <w:spacing w:after="0" w:line="360" w:lineRule="auto"/>
        <w:rPr>
          <w:szCs w:val="20"/>
        </w:rPr>
      </w:pPr>
    </w:p>
    <w:p w14:paraId="78F3C7CD" w14:textId="77777777" w:rsidR="00305F0D" w:rsidRDefault="00271BAE">
      <w:pPr>
        <w:spacing w:line="360" w:lineRule="auto"/>
      </w:pPr>
      <w:r>
        <w:t>Nome e cognome __________________________________</w:t>
      </w:r>
      <w:proofErr w:type="gramStart"/>
      <w:r>
        <w:t>_(</w:t>
      </w:r>
      <w:proofErr w:type="gramEnd"/>
      <w:r>
        <w:t xml:space="preserve">allegare fotocopia valido documento identità) </w:t>
      </w:r>
    </w:p>
    <w:p w14:paraId="3B4508D8" w14:textId="77777777" w:rsidR="00305F0D" w:rsidRDefault="00271BAE">
      <w:pPr>
        <w:spacing w:line="360" w:lineRule="auto"/>
      </w:pPr>
      <w:r>
        <w:t>nato a _________________________________________________________________ Il ______________</w:t>
      </w:r>
    </w:p>
    <w:p w14:paraId="62712C98" w14:textId="77777777" w:rsidR="00305F0D" w:rsidRDefault="00271BAE">
      <w:pPr>
        <w:spacing w:line="360" w:lineRule="auto"/>
      </w:pPr>
      <w:r>
        <w:t>Codice Fiscale ____________________________ con studio in _______________________ Prov. _______</w:t>
      </w:r>
    </w:p>
    <w:p w14:paraId="2AC8B32A" w14:textId="77777777" w:rsidR="00305F0D" w:rsidRDefault="00271BAE">
      <w:pPr>
        <w:spacing w:line="360" w:lineRule="auto"/>
      </w:pPr>
      <w:r>
        <w:t>Via e n. ____________________________________________________________________ CAP _______</w:t>
      </w:r>
    </w:p>
    <w:p w14:paraId="708E13F8" w14:textId="77777777" w:rsidR="00305F0D" w:rsidRDefault="00271BAE">
      <w:pPr>
        <w:spacing w:line="360" w:lineRule="auto"/>
      </w:pPr>
      <w:r>
        <w:t>Tel. _______________________ Cell. _________________________ Fax __________________________</w:t>
      </w:r>
    </w:p>
    <w:p w14:paraId="15A0F666" w14:textId="77777777" w:rsidR="00305F0D" w:rsidRDefault="00271BAE">
      <w:pPr>
        <w:spacing w:line="360" w:lineRule="auto"/>
      </w:pPr>
      <w:proofErr w:type="spellStart"/>
      <w:r>
        <w:t>Pec</w:t>
      </w:r>
      <w:proofErr w:type="spellEnd"/>
      <w:r>
        <w:t>/e-mail ________________________________________________________</w:t>
      </w:r>
    </w:p>
    <w:p w14:paraId="5B1970B5" w14:textId="77777777" w:rsidR="00305F0D" w:rsidRDefault="00271BAE">
      <w:pPr>
        <w:spacing w:line="360" w:lineRule="auto"/>
      </w:pPr>
      <w:r>
        <w:t>Iscritto all’Ordine degli Avvocati di __________________________________ al n. ____________________</w:t>
      </w:r>
    </w:p>
    <w:p w14:paraId="7A05BECB" w14:textId="77777777" w:rsidR="00305F0D" w:rsidRDefault="00305F0D">
      <w:pPr>
        <w:spacing w:after="240" w:line="360" w:lineRule="auto"/>
        <w:jc w:val="center"/>
        <w:rPr>
          <w:b/>
          <w:szCs w:val="20"/>
        </w:rPr>
      </w:pPr>
    </w:p>
    <w:p w14:paraId="4975794B" w14:textId="77777777" w:rsidR="00305F0D" w:rsidRDefault="00271BAE">
      <w:pPr>
        <w:spacing w:after="240" w:line="360" w:lineRule="auto"/>
        <w:jc w:val="center"/>
        <w:rPr>
          <w:b/>
          <w:szCs w:val="20"/>
        </w:rPr>
      </w:pPr>
      <w:r>
        <w:rPr>
          <w:b/>
          <w:szCs w:val="20"/>
        </w:rPr>
        <w:t>PER</w:t>
      </w:r>
    </w:p>
    <w:p w14:paraId="3ABAFC5A" w14:textId="77777777" w:rsidR="00305F0D" w:rsidRDefault="00305F0D">
      <w:pPr>
        <w:spacing w:after="240" w:line="360" w:lineRule="auto"/>
        <w:jc w:val="center"/>
        <w:rPr>
          <w:b/>
          <w:szCs w:val="20"/>
        </w:rPr>
      </w:pPr>
    </w:p>
    <w:p w14:paraId="326FD4D3" w14:textId="77777777" w:rsidR="00305F0D" w:rsidRDefault="00271BAE">
      <w:pPr>
        <w:spacing w:after="240" w:line="360" w:lineRule="auto"/>
        <w:ind w:left="284" w:hanging="284"/>
        <w:rPr>
          <w:szCs w:val="20"/>
        </w:rPr>
      </w:pPr>
      <w:r>
        <w:rPr>
          <w:rFonts w:ascii="Wingdings" w:eastAsia="Wingdings" w:hAnsi="Wingdings" w:cs="Wingdings"/>
          <w:szCs w:val="20"/>
        </w:rPr>
        <w:t></w:t>
      </w:r>
      <w:r>
        <w:rPr>
          <w:szCs w:val="20"/>
        </w:rPr>
        <w:t xml:space="preserve"> sottoscrivere e depositare l’istanza di Mediazione promossa nei confronti di</w:t>
      </w:r>
    </w:p>
    <w:p w14:paraId="07446B1D" w14:textId="77777777" w:rsidR="00305F0D" w:rsidRDefault="00271BAE">
      <w:pPr>
        <w:spacing w:after="240" w:line="360" w:lineRule="auto"/>
        <w:ind w:left="284" w:hanging="284"/>
        <w:rPr>
          <w:szCs w:val="20"/>
        </w:rPr>
      </w:pPr>
      <w:r>
        <w:rPr>
          <w:szCs w:val="20"/>
        </w:rPr>
        <w:t>______________________________________________________________________________________</w:t>
      </w:r>
    </w:p>
    <w:p w14:paraId="66CDDD72" w14:textId="77777777" w:rsidR="00305F0D" w:rsidRDefault="00305F0D">
      <w:pPr>
        <w:spacing w:after="240" w:line="360" w:lineRule="auto"/>
        <w:ind w:left="284" w:hanging="284"/>
        <w:rPr>
          <w:szCs w:val="20"/>
        </w:rPr>
      </w:pPr>
    </w:p>
    <w:p w14:paraId="02B55B2C" w14:textId="77777777" w:rsidR="00305F0D" w:rsidRDefault="00271BAE">
      <w:pPr>
        <w:spacing w:after="240" w:line="360" w:lineRule="auto"/>
        <w:ind w:left="284" w:hanging="284"/>
        <w:rPr>
          <w:szCs w:val="20"/>
        </w:rPr>
      </w:pPr>
      <w:r>
        <w:rPr>
          <w:rFonts w:ascii="Wingdings" w:eastAsia="Wingdings" w:hAnsi="Wingdings" w:cs="Wingdings"/>
          <w:szCs w:val="20"/>
        </w:rPr>
        <w:t></w:t>
      </w:r>
      <w:r>
        <w:rPr>
          <w:szCs w:val="20"/>
        </w:rPr>
        <w:t xml:space="preserve"> sottoscrivere e depositare la risposta all’istanza di Mediazione promossa da</w:t>
      </w:r>
    </w:p>
    <w:p w14:paraId="02776B06" w14:textId="77777777" w:rsidR="00305F0D" w:rsidRDefault="00271BAE">
      <w:pPr>
        <w:spacing w:after="240" w:line="360" w:lineRule="auto"/>
        <w:ind w:left="284" w:hanging="284"/>
        <w:rPr>
          <w:szCs w:val="20"/>
        </w:rPr>
      </w:pPr>
      <w:r>
        <w:rPr>
          <w:szCs w:val="20"/>
        </w:rPr>
        <w:t>______________________________________________________________________________________</w:t>
      </w:r>
    </w:p>
    <w:p w14:paraId="3A5175F6" w14:textId="77777777" w:rsidR="00305F0D" w:rsidRDefault="00305F0D">
      <w:pPr>
        <w:spacing w:after="240" w:line="360" w:lineRule="auto"/>
        <w:ind w:left="284" w:hanging="284"/>
        <w:rPr>
          <w:szCs w:val="20"/>
        </w:rPr>
      </w:pPr>
    </w:p>
    <w:p w14:paraId="6227325B" w14:textId="77777777" w:rsidR="00305F0D" w:rsidRDefault="00271BAE">
      <w:pPr>
        <w:pStyle w:val="Paragrafoelenco1"/>
        <w:spacing w:after="0" w:line="360" w:lineRule="auto"/>
        <w:ind w:left="284" w:hanging="284"/>
        <w:jc w:val="both"/>
        <w:rPr>
          <w:rFonts w:ascii="Helvetica-Light" w:hAnsi="Helvetica-Light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Helvetica-Light" w:hAnsi="Helvetica-Light"/>
          <w:sz w:val="20"/>
          <w:szCs w:val="20"/>
        </w:rPr>
        <w:t xml:space="preserve"> transigere, conciliare e disporre totalmente nel Procedimento di Mediazione, secondo quanto disposto rispettivamente dal vigente regolamento per il servizio di mediazione e dal Decreto Legislativo 4 marzo 2010 n. 28 come modificato dalla Legge 98/2013, firmare il verbale di conciliazione ed il testo allegato dell’accordo, e in nome e proprio conto, ratificando fin da ora come valida ed efficace ogni decisione assunta dallo stesso, nella controversia fra:</w:t>
      </w:r>
    </w:p>
    <w:p w14:paraId="14C3B703" w14:textId="77777777" w:rsidR="00305F0D" w:rsidRDefault="00305F0D">
      <w:pPr>
        <w:pStyle w:val="Paragrafoelenco1"/>
        <w:spacing w:after="0" w:line="360" w:lineRule="auto"/>
        <w:ind w:left="284" w:hanging="284"/>
        <w:jc w:val="both"/>
        <w:rPr>
          <w:rFonts w:ascii="Helvetica-Light" w:hAnsi="Helvetica-Light"/>
          <w:sz w:val="20"/>
          <w:szCs w:val="20"/>
        </w:rPr>
      </w:pPr>
    </w:p>
    <w:p w14:paraId="33509B6C" w14:textId="77777777" w:rsidR="00305F0D" w:rsidRDefault="00271BAE">
      <w:pPr>
        <w:pStyle w:val="Paragrafoelenco1"/>
        <w:spacing w:after="0" w:line="360" w:lineRule="auto"/>
        <w:ind w:left="284" w:hanging="284"/>
        <w:jc w:val="both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>______________________________________________________________________________________</w:t>
      </w:r>
    </w:p>
    <w:p w14:paraId="366753F4" w14:textId="77777777" w:rsidR="00305F0D" w:rsidRDefault="00305F0D">
      <w:pPr>
        <w:pStyle w:val="Paragrafoelenco1"/>
        <w:spacing w:after="0" w:line="360" w:lineRule="auto"/>
        <w:ind w:left="284" w:hanging="284"/>
        <w:jc w:val="both"/>
        <w:rPr>
          <w:rFonts w:ascii="Helvetica-Light" w:hAnsi="Helvetica-Light"/>
          <w:sz w:val="20"/>
          <w:szCs w:val="20"/>
        </w:rPr>
      </w:pPr>
    </w:p>
    <w:p w14:paraId="350C89B0" w14:textId="77777777" w:rsidR="00305F0D" w:rsidRDefault="00271BAE">
      <w:pPr>
        <w:pStyle w:val="Paragrafoelenco1"/>
        <w:spacing w:after="0" w:line="360" w:lineRule="auto"/>
        <w:ind w:left="284" w:hanging="284"/>
        <w:jc w:val="center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>e</w:t>
      </w:r>
    </w:p>
    <w:p w14:paraId="3D0AFACE" w14:textId="77777777" w:rsidR="00305F0D" w:rsidRDefault="00305F0D">
      <w:pPr>
        <w:pStyle w:val="Paragrafoelenco1"/>
        <w:pBdr>
          <w:bottom w:val="single" w:sz="12" w:space="1" w:color="auto"/>
        </w:pBdr>
        <w:spacing w:after="0" w:line="360" w:lineRule="auto"/>
        <w:ind w:left="284" w:hanging="284"/>
        <w:jc w:val="center"/>
        <w:rPr>
          <w:rFonts w:ascii="Helvetica-Light" w:hAnsi="Helvetica-Light"/>
          <w:sz w:val="20"/>
          <w:szCs w:val="20"/>
        </w:rPr>
      </w:pPr>
    </w:p>
    <w:p w14:paraId="0BBAAD42" w14:textId="1395855C" w:rsidR="00174614" w:rsidRDefault="00174614">
      <w:pPr>
        <w:pStyle w:val="Paragrafoelenco1"/>
        <w:spacing w:after="0" w:line="360" w:lineRule="auto"/>
        <w:ind w:left="284" w:hanging="284"/>
        <w:jc w:val="both"/>
        <w:rPr>
          <w:rFonts w:ascii="Helvetica-Light" w:hAnsi="Helvetica-Light"/>
          <w:sz w:val="20"/>
          <w:szCs w:val="20"/>
        </w:rPr>
      </w:pPr>
    </w:p>
    <w:p w14:paraId="5ED63D1D" w14:textId="77777777" w:rsidR="00174614" w:rsidRDefault="00174614">
      <w:pPr>
        <w:pStyle w:val="Paragrafoelenco1"/>
        <w:spacing w:after="0" w:line="360" w:lineRule="auto"/>
        <w:ind w:left="284" w:hanging="284"/>
        <w:jc w:val="both"/>
        <w:rPr>
          <w:rFonts w:ascii="Helvetica-Light" w:hAnsi="Helvetica-Light"/>
          <w:sz w:val="20"/>
          <w:szCs w:val="20"/>
        </w:rPr>
      </w:pPr>
    </w:p>
    <w:p w14:paraId="58E3E5BC" w14:textId="77777777" w:rsidR="00174614" w:rsidRDefault="00174614">
      <w:pPr>
        <w:spacing w:line="360" w:lineRule="auto"/>
        <w:jc w:val="left"/>
        <w:rPr>
          <w:rFonts w:eastAsia="Times New Roman" w:cs="Times New Roman"/>
          <w:szCs w:val="20"/>
        </w:rPr>
      </w:pPr>
    </w:p>
    <w:p w14:paraId="7863CE49" w14:textId="77777777" w:rsidR="00174614" w:rsidRDefault="00174614">
      <w:pPr>
        <w:spacing w:line="360" w:lineRule="auto"/>
        <w:jc w:val="left"/>
        <w:rPr>
          <w:rFonts w:eastAsia="Times New Roman" w:cs="Times New Roman"/>
          <w:szCs w:val="20"/>
        </w:rPr>
      </w:pPr>
      <w:r w:rsidRPr="00174614">
        <w:rPr>
          <w:rFonts w:eastAsia="Times New Roman" w:cs="Times New Roman"/>
          <w:szCs w:val="20"/>
        </w:rPr>
        <w:t xml:space="preserve">Data ______________________________      Firma ___________________________________ </w:t>
      </w:r>
    </w:p>
    <w:p w14:paraId="66E2250E" w14:textId="77777777" w:rsidR="00174614" w:rsidRDefault="00174614">
      <w:pPr>
        <w:spacing w:line="360" w:lineRule="auto"/>
        <w:jc w:val="left"/>
        <w:rPr>
          <w:rFonts w:eastAsia="Times New Roman" w:cs="Times New Roman"/>
          <w:szCs w:val="20"/>
        </w:rPr>
      </w:pPr>
    </w:p>
    <w:p w14:paraId="01615624" w14:textId="77777777" w:rsidR="00174614" w:rsidRDefault="00174614">
      <w:pPr>
        <w:spacing w:line="360" w:lineRule="auto"/>
        <w:jc w:val="left"/>
        <w:rPr>
          <w:rFonts w:eastAsia="Times New Roman" w:cs="Times New Roman"/>
          <w:szCs w:val="20"/>
        </w:rPr>
      </w:pPr>
    </w:p>
    <w:p w14:paraId="3D462AB7" w14:textId="77777777" w:rsidR="00174614" w:rsidRDefault="00174614">
      <w:pPr>
        <w:spacing w:line="360" w:lineRule="auto"/>
        <w:jc w:val="left"/>
        <w:rPr>
          <w:rFonts w:eastAsia="Times New Roman" w:cs="Times New Roman"/>
          <w:szCs w:val="20"/>
        </w:rPr>
      </w:pPr>
    </w:p>
    <w:p w14:paraId="63DCB92A" w14:textId="77777777" w:rsidR="00174614" w:rsidRDefault="00174614">
      <w:pPr>
        <w:spacing w:line="360" w:lineRule="auto"/>
        <w:jc w:val="left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Per autentica</w:t>
      </w:r>
    </w:p>
    <w:p w14:paraId="067495EB" w14:textId="359302BC" w:rsidR="00305F0D" w:rsidRDefault="00271BAE">
      <w:pPr>
        <w:spacing w:line="360" w:lineRule="auto"/>
        <w:jc w:val="left"/>
        <w:rPr>
          <w:b/>
          <w:szCs w:val="20"/>
        </w:rPr>
      </w:pPr>
      <w:r>
        <w:br w:type="page"/>
      </w:r>
    </w:p>
    <w:p w14:paraId="41A812BE" w14:textId="77777777" w:rsidR="00305F0D" w:rsidRDefault="00271BAE">
      <w:pPr>
        <w:spacing w:after="240" w:line="360" w:lineRule="auto"/>
        <w:jc w:val="center"/>
        <w:rPr>
          <w:b/>
          <w:szCs w:val="20"/>
        </w:rPr>
      </w:pPr>
      <w:r>
        <w:rPr>
          <w:b/>
          <w:szCs w:val="20"/>
        </w:rPr>
        <w:lastRenderedPageBreak/>
        <w:t>CHIEDE</w:t>
      </w:r>
    </w:p>
    <w:p w14:paraId="67E3C99B" w14:textId="77777777" w:rsidR="00305F0D" w:rsidRDefault="00305F0D">
      <w:pPr>
        <w:spacing w:after="240" w:line="360" w:lineRule="auto"/>
        <w:rPr>
          <w:szCs w:val="20"/>
        </w:rPr>
      </w:pPr>
    </w:p>
    <w:p w14:paraId="28BA1D32" w14:textId="77777777" w:rsidR="00305F0D" w:rsidRDefault="00271BAE">
      <w:pPr>
        <w:spacing w:after="240" w:line="360" w:lineRule="auto"/>
        <w:rPr>
          <w:szCs w:val="20"/>
        </w:rPr>
      </w:pPr>
      <w:r>
        <w:rPr>
          <w:szCs w:val="20"/>
        </w:rPr>
        <w:t xml:space="preserve">di ricevere le comunicazioni inerenti </w:t>
      </w:r>
      <w:proofErr w:type="gramStart"/>
      <w:r>
        <w:rPr>
          <w:szCs w:val="20"/>
        </w:rPr>
        <w:t>il</w:t>
      </w:r>
      <w:proofErr w:type="gramEnd"/>
      <w:r>
        <w:rPr>
          <w:szCs w:val="20"/>
        </w:rPr>
        <w:t xml:space="preserve"> Procedimento di Mediazione, con elezione di domicilio ex art. 47 codice civile, al seguente:</w:t>
      </w:r>
    </w:p>
    <w:p w14:paraId="06FED17F" w14:textId="77777777" w:rsidR="00305F0D" w:rsidRDefault="00271BAE">
      <w:pPr>
        <w:pStyle w:val="Paragrafoelenco1"/>
        <w:numPr>
          <w:ilvl w:val="0"/>
          <w:numId w:val="11"/>
        </w:numPr>
        <w:spacing w:after="0" w:line="360" w:lineRule="auto"/>
        <w:jc w:val="both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 xml:space="preserve">indirizzo di </w:t>
      </w:r>
      <w:proofErr w:type="spellStart"/>
      <w:r>
        <w:rPr>
          <w:rFonts w:ascii="Helvetica-Light" w:hAnsi="Helvetica-Light"/>
          <w:sz w:val="20"/>
          <w:szCs w:val="20"/>
        </w:rPr>
        <w:t>Pec</w:t>
      </w:r>
      <w:proofErr w:type="spellEnd"/>
      <w:r>
        <w:rPr>
          <w:rFonts w:ascii="Helvetica-Light" w:hAnsi="Helvetica-Light"/>
          <w:sz w:val="20"/>
          <w:szCs w:val="20"/>
        </w:rPr>
        <w:t xml:space="preserve"> (posta elettronica certificata) ____________________________________________</w:t>
      </w:r>
    </w:p>
    <w:p w14:paraId="78B7AFCD" w14:textId="77777777" w:rsidR="00305F0D" w:rsidRDefault="00271BAE">
      <w:pPr>
        <w:pStyle w:val="Paragrafoelenco1"/>
        <w:numPr>
          <w:ilvl w:val="0"/>
          <w:numId w:val="11"/>
        </w:numPr>
        <w:spacing w:after="0" w:line="360" w:lineRule="auto"/>
        <w:jc w:val="both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>numero di fax ____________________________________________________________________</w:t>
      </w:r>
    </w:p>
    <w:p w14:paraId="39E0544B" w14:textId="77777777" w:rsidR="00305F0D" w:rsidRDefault="00271BAE">
      <w:pPr>
        <w:pStyle w:val="Paragrafoelenco1"/>
        <w:numPr>
          <w:ilvl w:val="0"/>
          <w:numId w:val="11"/>
        </w:numPr>
        <w:spacing w:after="0" w:line="360" w:lineRule="auto"/>
        <w:jc w:val="both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>indirizzo di posta tradizionale: Comune ______________________________ Prov. ___________ Via e n. __________________________________________________________ CAP __________</w:t>
      </w:r>
    </w:p>
    <w:p w14:paraId="6E0E8ECB" w14:textId="77777777" w:rsidR="00305F0D" w:rsidRDefault="00305F0D">
      <w:pPr>
        <w:pStyle w:val="Paragrafoelenco1"/>
        <w:spacing w:after="0" w:line="360" w:lineRule="auto"/>
        <w:ind w:left="0"/>
        <w:jc w:val="both"/>
        <w:rPr>
          <w:rFonts w:ascii="Helvetica-Light" w:hAnsi="Helvetica-Light"/>
          <w:sz w:val="20"/>
          <w:szCs w:val="20"/>
        </w:rPr>
      </w:pPr>
    </w:p>
    <w:p w14:paraId="3F8901E0" w14:textId="77777777" w:rsidR="00305F0D" w:rsidRDefault="00271BAE">
      <w:pPr>
        <w:pStyle w:val="Paragrafoelenco"/>
        <w:spacing w:after="0" w:line="360" w:lineRule="auto"/>
        <w:ind w:left="0"/>
        <w:rPr>
          <w:rFonts w:cs="Times New Roman"/>
          <w:szCs w:val="20"/>
        </w:rPr>
      </w:pPr>
      <w:r>
        <w:rPr>
          <w:szCs w:val="20"/>
        </w:rPr>
        <w:t xml:space="preserve">Il sottoscritto, nel trasmettere i propri dati </w:t>
      </w:r>
      <w:proofErr w:type="gramStart"/>
      <w:r>
        <w:rPr>
          <w:szCs w:val="20"/>
        </w:rPr>
        <w:t>ad</w:t>
      </w:r>
      <w:proofErr w:type="gramEnd"/>
      <w:r>
        <w:rPr>
          <w:szCs w:val="20"/>
        </w:rPr>
        <w:t xml:space="preserve"> Concordia Management, acconsente al loro trattamento da parte dello stesso, limitatamente a quanto necessario per il presente tentativo di mediazione, e dichiara di essere informato, anche attraverso la consultazione dell’apposita informativa riportata sul sito </w:t>
      </w:r>
      <w:hyperlink r:id="rId11">
        <w:r>
          <w:rPr>
            <w:rStyle w:val="CollegamentoInternet"/>
            <w:szCs w:val="20"/>
          </w:rPr>
          <w:t>www.concordiamanagement.it</w:t>
        </w:r>
      </w:hyperlink>
      <w:r>
        <w:rPr>
          <w:szCs w:val="20"/>
        </w:rPr>
        <w:t xml:space="preserve">  di quanto previsto dall’articolo 13 del </w:t>
      </w:r>
      <w:proofErr w:type="spellStart"/>
      <w:r>
        <w:rPr>
          <w:szCs w:val="20"/>
        </w:rPr>
        <w:t>D.Lgs.</w:t>
      </w:r>
      <w:proofErr w:type="spellEnd"/>
      <w:r>
        <w:rPr>
          <w:szCs w:val="20"/>
        </w:rPr>
        <w:t xml:space="preserve"> n. 196/2003, ivi compresi i diritti che gli derivano ai sensi dell’articolo 7 del medesimo decreto legislativo, al quale espressamente acconsente. </w:t>
      </w:r>
      <w:r>
        <w:rPr>
          <w:rFonts w:cs="Times New Roman"/>
          <w:szCs w:val="20"/>
        </w:rPr>
        <w:t xml:space="preserve">I dati da Lei forniti verranno trattati con strumenti elettronici e non elettronici. La informiamo che il conferimento dei dati è obbligatorio per quanto è richiesto dagli obblighi legali e contrattuali, pertanto, il rifiuto a fornirli, in tutto o in parte, comporterebbe l’impossibilità per la scrivente a dar corso ai rapporti contrattuali medesimi. Potranno venire a conoscenza dei Suoi dati personali gli incaricati del trattamento e gli addetti alla gestione e manutenzione degli strumenti elettronici. </w:t>
      </w:r>
    </w:p>
    <w:p w14:paraId="0619B93B" w14:textId="77777777" w:rsidR="00305F0D" w:rsidRDefault="00271BAE">
      <w:pPr>
        <w:pStyle w:val="Paragrafoelenco"/>
        <w:spacing w:after="0" w:line="360" w:lineRule="auto"/>
        <w:ind w:left="0"/>
        <w:rPr>
          <w:szCs w:val="20"/>
        </w:rPr>
      </w:pPr>
      <w:r>
        <w:rPr>
          <w:szCs w:val="20"/>
        </w:rPr>
        <w:t>Titolare del trattamento dei dati è il Consiglio di Amministrazione di Concordia Management, rappresentato dal Responsabile dell’Organismo per i procedimenti di mediazione nella qualità di consigliere delegato al trattamento dei dati.</w:t>
      </w:r>
    </w:p>
    <w:p w14:paraId="23E3D185" w14:textId="77777777" w:rsidR="00305F0D" w:rsidRDefault="00271BAE">
      <w:pPr>
        <w:pStyle w:val="Nessunaspaziatura"/>
        <w:spacing w:line="360" w:lineRule="auto"/>
        <w:jc w:val="right"/>
        <w:rPr>
          <w:rFonts w:ascii="Helvetica-Light" w:hAnsi="Helvetica-Light"/>
          <w:szCs w:val="20"/>
        </w:rPr>
      </w:pPr>
      <w:r>
        <w:rPr>
          <w:rFonts w:ascii="Helvetica-Light" w:hAnsi="Helvetica-Light"/>
          <w:szCs w:val="20"/>
        </w:rPr>
        <w:t>Firma</w:t>
      </w:r>
    </w:p>
    <w:p w14:paraId="75E9A0EC" w14:textId="77777777" w:rsidR="00305F0D" w:rsidRDefault="00271BAE">
      <w:pPr>
        <w:pStyle w:val="Nessunaspaziatura"/>
        <w:spacing w:line="360" w:lineRule="auto"/>
        <w:jc w:val="right"/>
        <w:rPr>
          <w:rFonts w:ascii="Helvetica-Light" w:hAnsi="Helvetica-Light"/>
          <w:szCs w:val="20"/>
        </w:rPr>
      </w:pPr>
      <w:r>
        <w:rPr>
          <w:rFonts w:ascii="Helvetica-Light" w:hAnsi="Helvetica-Light"/>
          <w:szCs w:val="20"/>
        </w:rPr>
        <w:t>__________________________________________</w:t>
      </w:r>
    </w:p>
    <w:p w14:paraId="1ECF7420" w14:textId="77777777" w:rsidR="00305F0D" w:rsidRDefault="00305F0D">
      <w:pPr>
        <w:pStyle w:val="Nessunaspaziatura"/>
        <w:spacing w:line="360" w:lineRule="auto"/>
        <w:jc w:val="right"/>
        <w:rPr>
          <w:rFonts w:ascii="Helvetica-Light" w:hAnsi="Helvetica-Light"/>
          <w:szCs w:val="20"/>
        </w:rPr>
      </w:pPr>
    </w:p>
    <w:p w14:paraId="17A6A2CE" w14:textId="77777777" w:rsidR="00305F0D" w:rsidRDefault="00271BAE">
      <w:pPr>
        <w:pStyle w:val="Nessunaspaziatura"/>
        <w:spacing w:line="360" w:lineRule="auto"/>
        <w:jc w:val="right"/>
        <w:rPr>
          <w:rFonts w:ascii="Helvetica-Light" w:hAnsi="Helvetica-Light"/>
          <w:szCs w:val="20"/>
        </w:rPr>
      </w:pPr>
      <w:r>
        <w:rPr>
          <w:rFonts w:ascii="Helvetica-Light" w:hAnsi="Helvetica-Light"/>
          <w:szCs w:val="20"/>
        </w:rPr>
        <w:t>Data</w:t>
      </w:r>
    </w:p>
    <w:p w14:paraId="6EC06EA2" w14:textId="77777777" w:rsidR="00305F0D" w:rsidRDefault="00271BAE">
      <w:pPr>
        <w:pStyle w:val="Nessunaspaziatura"/>
        <w:spacing w:line="360" w:lineRule="auto"/>
        <w:jc w:val="right"/>
        <w:rPr>
          <w:rFonts w:ascii="Helvetica-Light" w:hAnsi="Helvetica-Light"/>
          <w:szCs w:val="20"/>
        </w:rPr>
      </w:pPr>
      <w:r>
        <w:rPr>
          <w:rFonts w:ascii="Helvetica-Light" w:hAnsi="Helvetica-Light"/>
          <w:szCs w:val="20"/>
        </w:rPr>
        <w:t>__________________________________________</w:t>
      </w:r>
    </w:p>
    <w:p w14:paraId="676126B9" w14:textId="77777777" w:rsidR="00305F0D" w:rsidRDefault="00305F0D">
      <w:pPr>
        <w:pStyle w:val="Nessunaspaziatura"/>
        <w:spacing w:line="360" w:lineRule="auto"/>
        <w:rPr>
          <w:rFonts w:ascii="Helvetica-Light" w:hAnsi="Helvetica-Light"/>
          <w:szCs w:val="20"/>
        </w:rPr>
      </w:pPr>
    </w:p>
    <w:p w14:paraId="15177A60" w14:textId="77777777" w:rsidR="00305F0D" w:rsidRDefault="00271BAE">
      <w:pPr>
        <w:pStyle w:val="Nessunaspaziatura"/>
        <w:spacing w:line="360" w:lineRule="auto"/>
        <w:rPr>
          <w:rFonts w:ascii="Helvetica-Light" w:hAnsi="Helvetica-Light"/>
          <w:szCs w:val="20"/>
        </w:rPr>
      </w:pPr>
      <w:r>
        <w:rPr>
          <w:rFonts w:ascii="Helvetica-Light" w:hAnsi="Helvetica-Light"/>
          <w:szCs w:val="20"/>
        </w:rPr>
        <w:t>MODALITA’ DI TRASMISSIONE</w:t>
      </w:r>
    </w:p>
    <w:p w14:paraId="40BE6F52" w14:textId="77777777" w:rsidR="00305F0D" w:rsidRDefault="00271BAE">
      <w:pPr>
        <w:pStyle w:val="Nessunaspaziatura"/>
        <w:spacing w:line="360" w:lineRule="auto"/>
        <w:rPr>
          <w:rFonts w:ascii="Helvetica-Light" w:hAnsi="Helvetica-Light"/>
          <w:szCs w:val="20"/>
        </w:rPr>
      </w:pPr>
      <w:r>
        <w:rPr>
          <w:rFonts w:ascii="Helvetica-Light" w:hAnsi="Helvetica-Light"/>
          <w:szCs w:val="20"/>
        </w:rPr>
        <w:t>(la presente procura/delega, da allegarsi all’istanza di mediazione o alla nota di risposta all’istanza di mediazione, dovrà essere trasmessa con le stesse modalità con cui si procede ad inviare l’istanza di mediazione)</w:t>
      </w:r>
    </w:p>
    <w:p w14:paraId="64C16A57" w14:textId="77777777" w:rsidR="00305F0D" w:rsidRDefault="00305F0D">
      <w:pPr>
        <w:pStyle w:val="Paragrafoelenco"/>
        <w:spacing w:line="360" w:lineRule="auto"/>
        <w:ind w:left="0"/>
      </w:pPr>
    </w:p>
    <w:sectPr w:rsidR="00305F0D">
      <w:footerReference w:type="default" r:id="rId12"/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8F11" w14:textId="77777777" w:rsidR="00E42F6F" w:rsidRDefault="00E42F6F">
      <w:pPr>
        <w:spacing w:after="0" w:line="240" w:lineRule="auto"/>
      </w:pPr>
      <w:r>
        <w:separator/>
      </w:r>
    </w:p>
  </w:endnote>
  <w:endnote w:type="continuationSeparator" w:id="0">
    <w:p w14:paraId="00E729D4" w14:textId="77777777" w:rsidR="00E42F6F" w:rsidRDefault="00E4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-Light">
    <w:altName w:val="Arial"/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AF51" w14:textId="77E7C190" w:rsidR="00305F0D" w:rsidRDefault="00CE227C">
    <w:pPr>
      <w:pStyle w:val="Pidipa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A36F503" wp14:editId="6ED36B1C">
          <wp:simplePos x="0" y="0"/>
          <wp:positionH relativeFrom="column">
            <wp:posOffset>-133985</wp:posOffset>
          </wp:positionH>
          <wp:positionV relativeFrom="paragraph">
            <wp:posOffset>-142875</wp:posOffset>
          </wp:positionV>
          <wp:extent cx="6472815" cy="594360"/>
          <wp:effectExtent l="0" t="0" r="4445" b="0"/>
          <wp:wrapNone/>
          <wp:docPr id="186047569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475693" name="Immagine 18604756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81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C4486D2" wp14:editId="0EAF1AA9">
          <wp:simplePos x="0" y="0"/>
          <wp:positionH relativeFrom="column">
            <wp:posOffset>678180</wp:posOffset>
          </wp:positionH>
          <wp:positionV relativeFrom="paragraph">
            <wp:posOffset>9602470</wp:posOffset>
          </wp:positionV>
          <wp:extent cx="6120130" cy="566420"/>
          <wp:effectExtent l="0" t="0" r="0" b="5080"/>
          <wp:wrapNone/>
          <wp:docPr id="199287025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C4486D2" wp14:editId="40BDBE25">
          <wp:simplePos x="0" y="0"/>
          <wp:positionH relativeFrom="column">
            <wp:posOffset>678180</wp:posOffset>
          </wp:positionH>
          <wp:positionV relativeFrom="paragraph">
            <wp:posOffset>9602470</wp:posOffset>
          </wp:positionV>
          <wp:extent cx="6120130" cy="566420"/>
          <wp:effectExtent l="0" t="0" r="0" b="5080"/>
          <wp:wrapNone/>
          <wp:docPr id="208151769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C4486D2" wp14:editId="6359C162">
          <wp:simplePos x="0" y="0"/>
          <wp:positionH relativeFrom="column">
            <wp:posOffset>570230</wp:posOffset>
          </wp:positionH>
          <wp:positionV relativeFrom="paragraph">
            <wp:posOffset>5050155</wp:posOffset>
          </wp:positionV>
          <wp:extent cx="6120130" cy="566420"/>
          <wp:effectExtent l="0" t="0" r="0" b="5080"/>
          <wp:wrapNone/>
          <wp:docPr id="19309659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4B92AB" w14:textId="5CF32BE4" w:rsidR="00305F0D" w:rsidRDefault="00305F0D">
    <w:pPr>
      <w:pStyle w:val="Pidipagina"/>
    </w:pPr>
  </w:p>
  <w:p w14:paraId="33464E3D" w14:textId="77777777" w:rsidR="00305F0D" w:rsidRDefault="00305F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721A6" w14:textId="77777777" w:rsidR="00E42F6F" w:rsidRDefault="00E42F6F">
      <w:pPr>
        <w:spacing w:after="0" w:line="240" w:lineRule="auto"/>
      </w:pPr>
      <w:r>
        <w:separator/>
      </w:r>
    </w:p>
  </w:footnote>
  <w:footnote w:type="continuationSeparator" w:id="0">
    <w:p w14:paraId="4D3A6A1C" w14:textId="77777777" w:rsidR="00E42F6F" w:rsidRDefault="00E42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3" style="width:10.8pt;height:10.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367354E"/>
    <w:multiLevelType w:val="multilevel"/>
    <w:tmpl w:val="4BEE3B04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 w15:restartNumberingAfterBreak="0">
    <w:nsid w:val="0C5C563F"/>
    <w:multiLevelType w:val="multilevel"/>
    <w:tmpl w:val="F39068AA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 w15:restartNumberingAfterBreak="0">
    <w:nsid w:val="2AE55BFC"/>
    <w:multiLevelType w:val="multilevel"/>
    <w:tmpl w:val="40708624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 w15:restartNumberingAfterBreak="0">
    <w:nsid w:val="2C353926"/>
    <w:multiLevelType w:val="multilevel"/>
    <w:tmpl w:val="317474D6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" w15:restartNumberingAfterBreak="0">
    <w:nsid w:val="2F8E28D8"/>
    <w:multiLevelType w:val="multilevel"/>
    <w:tmpl w:val="34A2A7E0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730758"/>
    <w:multiLevelType w:val="multilevel"/>
    <w:tmpl w:val="E670061A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 w15:restartNumberingAfterBreak="0">
    <w:nsid w:val="502C0039"/>
    <w:multiLevelType w:val="multilevel"/>
    <w:tmpl w:val="4F1411F4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7" w15:restartNumberingAfterBreak="0">
    <w:nsid w:val="56C21A3A"/>
    <w:multiLevelType w:val="multilevel"/>
    <w:tmpl w:val="A8D21CE2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9174B5"/>
    <w:multiLevelType w:val="multilevel"/>
    <w:tmpl w:val="183CF448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9" w15:restartNumberingAfterBreak="0">
    <w:nsid w:val="686771FD"/>
    <w:multiLevelType w:val="multilevel"/>
    <w:tmpl w:val="A9408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0" w15:restartNumberingAfterBreak="0">
    <w:nsid w:val="73B24DE6"/>
    <w:multiLevelType w:val="multilevel"/>
    <w:tmpl w:val="6D8865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8A40F04"/>
    <w:multiLevelType w:val="multilevel"/>
    <w:tmpl w:val="6D388140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 w16cid:durableId="1698701425">
    <w:abstractNumId w:val="5"/>
  </w:num>
  <w:num w:numId="2" w16cid:durableId="828600032">
    <w:abstractNumId w:val="3"/>
  </w:num>
  <w:num w:numId="3" w16cid:durableId="1859419596">
    <w:abstractNumId w:val="6"/>
  </w:num>
  <w:num w:numId="4" w16cid:durableId="386269197">
    <w:abstractNumId w:val="0"/>
  </w:num>
  <w:num w:numId="5" w16cid:durableId="857543473">
    <w:abstractNumId w:val="2"/>
  </w:num>
  <w:num w:numId="6" w16cid:durableId="614294279">
    <w:abstractNumId w:val="8"/>
  </w:num>
  <w:num w:numId="7" w16cid:durableId="440416594">
    <w:abstractNumId w:val="11"/>
  </w:num>
  <w:num w:numId="8" w16cid:durableId="1525754081">
    <w:abstractNumId w:val="1"/>
  </w:num>
  <w:num w:numId="9" w16cid:durableId="620379642">
    <w:abstractNumId w:val="9"/>
  </w:num>
  <w:num w:numId="10" w16cid:durableId="524713414">
    <w:abstractNumId w:val="7"/>
  </w:num>
  <w:num w:numId="11" w16cid:durableId="106781805">
    <w:abstractNumId w:val="4"/>
  </w:num>
  <w:num w:numId="12" w16cid:durableId="36767870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acobini Valerio">
    <w15:presenceInfo w15:providerId="AD" w15:userId="S::Valerio.Iacobini@mur.gov.it::ea1c4a72-1839-42bf-8bbd-93193f1288f4"/>
  </w15:person>
  <w15:person w15:author="raffaele rosi bernardini">
    <w15:presenceInfo w15:providerId="Windows Live" w15:userId="7b466a1886eeee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F0D"/>
    <w:rsid w:val="0012555F"/>
    <w:rsid w:val="00174614"/>
    <w:rsid w:val="002269DF"/>
    <w:rsid w:val="00271BAE"/>
    <w:rsid w:val="00305F0D"/>
    <w:rsid w:val="00471730"/>
    <w:rsid w:val="0076287E"/>
    <w:rsid w:val="00955839"/>
    <w:rsid w:val="00981329"/>
    <w:rsid w:val="00B1771E"/>
    <w:rsid w:val="00CE227C"/>
    <w:rsid w:val="00D53EBF"/>
    <w:rsid w:val="00E42F6F"/>
    <w:rsid w:val="00F4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35C43"/>
  <w15:docId w15:val="{05F6CFFF-78F0-4842-BE12-58809567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5368"/>
    <w:pPr>
      <w:spacing w:after="200" w:line="276" w:lineRule="auto"/>
      <w:contextualSpacing/>
      <w:jc w:val="both"/>
    </w:pPr>
    <w:rPr>
      <w:rFonts w:ascii="Helvetica-Light" w:hAnsi="Helvetica-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536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632423" w:themeColor="accent2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5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5368"/>
    <w:pPr>
      <w:keepNext/>
      <w:keepLines/>
      <w:spacing w:before="200" w:after="100"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6C5D7D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9536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C95368"/>
    <w:rPr>
      <w:rFonts w:ascii="Helvetica-Light" w:eastAsiaTheme="majorEastAsia" w:hAnsi="Helvetica-Light" w:cstheme="majorBidi"/>
      <w:b/>
      <w:bCs/>
      <w:color w:val="632423" w:themeColor="accent2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C95368"/>
    <w:rPr>
      <w:rFonts w:asciiTheme="majorHAnsi" w:eastAsiaTheme="majorEastAsia" w:hAnsiTheme="majorHAnsi" w:cstheme="majorBidi"/>
      <w:b/>
      <w:bCs/>
      <w:color w:val="943634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C95368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C95368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C95368"/>
    <w:rPr>
      <w:rFonts w:ascii="Helvetica-Light" w:hAnsi="Helvetica-Light"/>
      <w:bCs/>
      <w:iCs/>
      <w:sz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C95368"/>
    <w:rPr>
      <w:rFonts w:ascii="Helvetica-Light" w:hAnsi="Helvetica-Light"/>
      <w:sz w:val="20"/>
    </w:rPr>
  </w:style>
  <w:style w:type="character" w:customStyle="1" w:styleId="citazioneintestaCarattere">
    <w:name w:val="citazione in testa Carattere"/>
    <w:basedOn w:val="CorpotestoCarattere"/>
    <w:qFormat/>
    <w:rsid w:val="00C95368"/>
    <w:rPr>
      <w:rFonts w:ascii="Helvetica-Light" w:eastAsia="Times New Roman" w:hAnsi="Helvetica-Light" w:cs="Arial"/>
      <w:iCs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7710A7"/>
    <w:rPr>
      <w:rFonts w:ascii="Helvetica-Light" w:hAnsi="Helvetica-Light"/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7710A7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710A7"/>
    <w:rPr>
      <w:rFonts w:ascii="Helvetica-Light" w:hAnsi="Helvetica-Light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710A7"/>
    <w:rPr>
      <w:rFonts w:ascii="Helvetica-Light" w:hAnsi="Helvetica-Light"/>
      <w:sz w:val="20"/>
    </w:rPr>
  </w:style>
  <w:style w:type="character" w:styleId="Enfasidelicata">
    <w:name w:val="Subtle Emphasis"/>
    <w:basedOn w:val="Carpredefinitoparagrafo"/>
    <w:uiPriority w:val="19"/>
    <w:qFormat/>
    <w:rsid w:val="007710A7"/>
    <w:rPr>
      <w:i/>
      <w:iCs/>
      <w:color w:val="808080" w:themeColor="text1" w:themeTint="7F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C95368"/>
    <w:pPr>
      <w:pBdr>
        <w:bottom w:val="single" w:sz="8" w:space="4" w:color="4F81BD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Corpotesto">
    <w:name w:val="Body Text"/>
    <w:next w:val="citazioneintesta"/>
    <w:link w:val="CorpotestoCarattere"/>
    <w:uiPriority w:val="99"/>
    <w:semiHidden/>
    <w:unhideWhenUsed/>
    <w:rsid w:val="00C95368"/>
    <w:pPr>
      <w:spacing w:after="12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953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95368"/>
  </w:style>
  <w:style w:type="paragraph" w:styleId="Paragrafoelenco">
    <w:name w:val="List Paragraph"/>
    <w:basedOn w:val="Normale"/>
    <w:uiPriority w:val="99"/>
    <w:qFormat/>
    <w:rsid w:val="00C95368"/>
    <w:pPr>
      <w:ind w:left="720"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95368"/>
    <w:pPr>
      <w:pBdr>
        <w:bottom w:val="single" w:sz="4" w:space="4" w:color="000000"/>
      </w:pBdr>
      <w:spacing w:before="200" w:after="280"/>
      <w:ind w:left="936" w:right="282"/>
    </w:pPr>
    <w:rPr>
      <w:bCs/>
      <w:iCs/>
      <w:sz w:val="18"/>
    </w:rPr>
  </w:style>
  <w:style w:type="paragraph" w:customStyle="1" w:styleId="citazioneintesta">
    <w:name w:val="citazione in testa"/>
    <w:basedOn w:val="Normale"/>
    <w:qFormat/>
    <w:rsid w:val="00C95368"/>
    <w:pPr>
      <w:spacing w:after="0" w:line="240" w:lineRule="auto"/>
      <w:jc w:val="right"/>
    </w:pPr>
    <w:rPr>
      <w:rFonts w:eastAsia="Times New Roman" w:cs="Arial"/>
      <w:iCs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10A7"/>
    <w:pPr>
      <w:spacing w:after="0" w:line="240" w:lineRule="auto"/>
    </w:pPr>
    <w:rPr>
      <w:szCs w:val="20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710A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710A7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aragrafoelenco1">
    <w:name w:val="Paragrafo elenco1"/>
    <w:basedOn w:val="Normale"/>
    <w:qFormat/>
    <w:rsid w:val="00543AA9"/>
    <w:pPr>
      <w:ind w:left="720"/>
      <w:jc w:val="left"/>
    </w:pPr>
    <w:rPr>
      <w:rFonts w:ascii="Calibri" w:eastAsia="Times New Roman" w:hAnsi="Calibri" w:cs="Times New Roman"/>
      <w:sz w:val="22"/>
    </w:rPr>
  </w:style>
  <w:style w:type="paragraph" w:styleId="Revisione">
    <w:name w:val="Revision"/>
    <w:hidden/>
    <w:uiPriority w:val="99"/>
    <w:semiHidden/>
    <w:rsid w:val="00B1771E"/>
    <w:pPr>
      <w:suppressAutoHyphens w:val="0"/>
    </w:pPr>
    <w:rPr>
      <w:rFonts w:ascii="Helvetica-Light" w:hAnsi="Helvetica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cordiamanagement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cordiamanagement@legal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ncordiamanagement.it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5D5D-0118-4E8F-93CA-5CABF2DF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3624</Words>
  <Characters>20662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mistake</dc:creator>
  <dc:description/>
  <cp:lastModifiedBy>Iacobini Valerio</cp:lastModifiedBy>
  <cp:revision>2</cp:revision>
  <cp:lastPrinted>2021-02-15T10:49:00Z</cp:lastPrinted>
  <dcterms:created xsi:type="dcterms:W3CDTF">2024-02-12T13:40:00Z</dcterms:created>
  <dcterms:modified xsi:type="dcterms:W3CDTF">2024-02-12T13:40:00Z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